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CEA75" w14:textId="679739F2" w:rsidR="00C8655E" w:rsidRPr="00707438" w:rsidRDefault="0056465D" w:rsidP="00707438">
      <w:pPr>
        <w:widowControl w:val="0"/>
        <w:autoSpaceDE w:val="0"/>
        <w:autoSpaceDN w:val="0"/>
        <w:adjustRightInd w:val="0"/>
        <w:jc w:val="center"/>
        <w:outlineLvl w:val="0"/>
        <w:rPr>
          <w:b/>
          <w:bCs/>
          <w:color w:val="0000FF"/>
          <w:sz w:val="22"/>
          <w:szCs w:val="22"/>
        </w:rPr>
      </w:pPr>
      <w:r w:rsidRPr="00707438">
        <w:rPr>
          <w:b/>
          <w:sz w:val="22"/>
          <w:szCs w:val="22"/>
        </w:rPr>
        <w:t xml:space="preserve">Договор № </w:t>
      </w:r>
      <w:r w:rsidR="00F717F6" w:rsidRPr="00EC24CC">
        <w:rPr>
          <w:b/>
          <w:sz w:val="22"/>
          <w:szCs w:val="22"/>
        </w:rPr>
        <w:t>{{</w:t>
      </w:r>
      <w:r w:rsidR="00F717F6">
        <w:rPr>
          <w:b/>
          <w:sz w:val="22"/>
          <w:szCs w:val="22"/>
          <w:lang w:val="en-US"/>
        </w:rPr>
        <w:t>name</w:t>
      </w:r>
      <w:r w:rsidR="00F717F6" w:rsidRPr="00EC24CC">
        <w:rPr>
          <w:b/>
          <w:sz w:val="22"/>
          <w:szCs w:val="22"/>
        </w:rPr>
        <w:t>}}</w:t>
      </w:r>
    </w:p>
    <w:p w14:paraId="736B573A" w14:textId="77777777" w:rsidR="00C8655E" w:rsidRPr="00707438" w:rsidRDefault="00C8655E" w:rsidP="00707438">
      <w:pPr>
        <w:widowControl w:val="0"/>
        <w:autoSpaceDE w:val="0"/>
        <w:autoSpaceDN w:val="0"/>
        <w:adjustRightInd w:val="0"/>
        <w:jc w:val="center"/>
        <w:outlineLvl w:val="0"/>
        <w:rPr>
          <w:b/>
          <w:bCs/>
          <w:sz w:val="22"/>
          <w:szCs w:val="22"/>
        </w:rPr>
      </w:pPr>
      <w:r w:rsidRPr="00707438">
        <w:rPr>
          <w:b/>
          <w:bCs/>
          <w:sz w:val="22"/>
          <w:szCs w:val="22"/>
        </w:rPr>
        <w:t>участия в долевом строительстве многоквартирного дома</w:t>
      </w:r>
    </w:p>
    <w:p w14:paraId="77FE4C45" w14:textId="77777777" w:rsidR="00C8655E" w:rsidRPr="00707438" w:rsidRDefault="00C8655E" w:rsidP="00707438">
      <w:pPr>
        <w:widowControl w:val="0"/>
        <w:autoSpaceDE w:val="0"/>
        <w:autoSpaceDN w:val="0"/>
        <w:adjustRightInd w:val="0"/>
        <w:jc w:val="both"/>
        <w:rPr>
          <w:b/>
          <w:sz w:val="22"/>
          <w:szCs w:val="22"/>
        </w:rPr>
      </w:pPr>
    </w:p>
    <w:p w14:paraId="71C0EB2C" w14:textId="09FB5C6D" w:rsidR="00C8655E" w:rsidRPr="00707438" w:rsidRDefault="00C8655E" w:rsidP="00707438">
      <w:pPr>
        <w:widowControl w:val="0"/>
        <w:autoSpaceDE w:val="0"/>
        <w:autoSpaceDN w:val="0"/>
        <w:adjustRightInd w:val="0"/>
        <w:jc w:val="both"/>
        <w:rPr>
          <w:b/>
          <w:sz w:val="22"/>
          <w:szCs w:val="22"/>
        </w:rPr>
      </w:pPr>
      <w:r w:rsidRPr="00707438">
        <w:rPr>
          <w:b/>
          <w:sz w:val="22"/>
          <w:szCs w:val="22"/>
        </w:rPr>
        <w:t xml:space="preserve">г. Москва                        </w:t>
      </w:r>
      <w:r w:rsidR="0042382C" w:rsidRPr="00707438">
        <w:rPr>
          <w:b/>
          <w:sz w:val="22"/>
          <w:szCs w:val="22"/>
        </w:rPr>
        <w:t xml:space="preserve">                                                                                              </w:t>
      </w:r>
      <w:r w:rsidRPr="00707438">
        <w:rPr>
          <w:b/>
          <w:sz w:val="22"/>
          <w:szCs w:val="22"/>
        </w:rPr>
        <w:t xml:space="preserve"> </w:t>
      </w:r>
      <w:r w:rsidR="00840B05" w:rsidRPr="00707438">
        <w:rPr>
          <w:b/>
          <w:sz w:val="22"/>
          <w:szCs w:val="22"/>
        </w:rPr>
        <w:t xml:space="preserve"> </w:t>
      </w:r>
      <w:r w:rsidR="00DE14B9" w:rsidRPr="00707438">
        <w:rPr>
          <w:b/>
          <w:sz w:val="22"/>
          <w:szCs w:val="22"/>
        </w:rPr>
        <w:t xml:space="preserve">   </w:t>
      </w:r>
      <w:proofErr w:type="gramStart"/>
      <w:r w:rsidR="00DE14B9" w:rsidRPr="00707438">
        <w:rPr>
          <w:b/>
          <w:sz w:val="22"/>
          <w:szCs w:val="22"/>
        </w:rPr>
        <w:t xml:space="preserve"> </w:t>
      </w:r>
      <w:r w:rsidR="00840B05" w:rsidRPr="00707438">
        <w:rPr>
          <w:b/>
          <w:sz w:val="22"/>
          <w:szCs w:val="22"/>
        </w:rPr>
        <w:t xml:space="preserve"> </w:t>
      </w:r>
      <w:r w:rsidR="00F717F6">
        <w:rPr>
          <w:b/>
          <w:sz w:val="22"/>
          <w:szCs w:val="22"/>
        </w:rPr>
        <w:t xml:space="preserve"> </w:t>
      </w:r>
      <w:r w:rsidR="00F717F6" w:rsidRPr="00EC24CC">
        <w:rPr>
          <w:b/>
          <w:color w:val="000000" w:themeColor="text1"/>
          <w:sz w:val="22"/>
          <w:szCs w:val="22"/>
        </w:rPr>
        <w:t>{</w:t>
      </w:r>
      <w:proofErr w:type="gramEnd"/>
      <w:r w:rsidR="00F717F6" w:rsidRPr="00EC24CC">
        <w:rPr>
          <w:b/>
          <w:color w:val="000000" w:themeColor="text1"/>
          <w:sz w:val="22"/>
          <w:szCs w:val="22"/>
        </w:rPr>
        <w:t>{</w:t>
      </w:r>
      <w:proofErr w:type="spellStart"/>
      <w:r w:rsidR="00F717F6" w:rsidRPr="00232332">
        <w:rPr>
          <w:rFonts w:ascii="Segoe UI" w:hAnsi="Segoe UI" w:cs="Segoe UI"/>
          <w:b/>
          <w:color w:val="000000" w:themeColor="text1"/>
          <w:sz w:val="21"/>
          <w:szCs w:val="21"/>
          <w:shd w:val="clear" w:color="auto" w:fill="FFFFFF"/>
        </w:rPr>
        <w:t>new_documentdate</w:t>
      </w:r>
      <w:proofErr w:type="spellEnd"/>
      <w:r w:rsidR="00F717F6" w:rsidRPr="00EC24CC">
        <w:rPr>
          <w:b/>
          <w:color w:val="000000" w:themeColor="text1"/>
          <w:sz w:val="22"/>
          <w:szCs w:val="22"/>
        </w:rPr>
        <w:t>}}</w:t>
      </w:r>
      <w:r w:rsidR="00F717F6" w:rsidRPr="00EE19C1">
        <w:rPr>
          <w:b/>
          <w:color w:val="000000" w:themeColor="text1"/>
          <w:sz w:val="22"/>
          <w:szCs w:val="22"/>
        </w:rPr>
        <w:t xml:space="preserve"> </w:t>
      </w:r>
      <w:r w:rsidR="00F717F6">
        <w:rPr>
          <w:b/>
          <w:color w:val="000000" w:themeColor="text1"/>
          <w:sz w:val="22"/>
          <w:szCs w:val="22"/>
        </w:rPr>
        <w:t>г.</w:t>
      </w:r>
    </w:p>
    <w:p w14:paraId="110AFDC9" w14:textId="77777777" w:rsidR="00A42ED7" w:rsidRPr="00707438" w:rsidRDefault="00A42ED7" w:rsidP="00707438">
      <w:pPr>
        <w:widowControl w:val="0"/>
        <w:tabs>
          <w:tab w:val="left" w:pos="5730"/>
        </w:tabs>
        <w:autoSpaceDE w:val="0"/>
        <w:autoSpaceDN w:val="0"/>
        <w:adjustRightInd w:val="0"/>
        <w:jc w:val="both"/>
        <w:rPr>
          <w:sz w:val="22"/>
          <w:szCs w:val="22"/>
        </w:rPr>
      </w:pPr>
    </w:p>
    <w:p w14:paraId="6DB6B2CD" w14:textId="140F60E2" w:rsidR="00A23B51" w:rsidRPr="00707438" w:rsidRDefault="004531A9" w:rsidP="00326BEE">
      <w:pPr>
        <w:rPr>
          <w:sz w:val="22"/>
          <w:szCs w:val="22"/>
        </w:rPr>
      </w:pPr>
      <w:r w:rsidRPr="00707438">
        <w:rPr>
          <w:b/>
          <w:sz w:val="22"/>
          <w:szCs w:val="22"/>
        </w:rPr>
        <w:t>Специализированный застройщик «</w:t>
      </w:r>
      <w:r w:rsidR="00801B43">
        <w:rPr>
          <w:b/>
          <w:sz w:val="22"/>
          <w:szCs w:val="22"/>
        </w:rPr>
        <w:t>Кутузовский, 16</w:t>
      </w:r>
      <w:r w:rsidRPr="00707438">
        <w:rPr>
          <w:b/>
          <w:sz w:val="22"/>
          <w:szCs w:val="22"/>
        </w:rPr>
        <w:t>» (</w:t>
      </w:r>
      <w:r w:rsidR="00801B43">
        <w:rPr>
          <w:b/>
          <w:sz w:val="22"/>
          <w:szCs w:val="22"/>
        </w:rPr>
        <w:t>общество с ограниченной ответственностью</w:t>
      </w:r>
      <w:r w:rsidRPr="00707438">
        <w:rPr>
          <w:b/>
          <w:sz w:val="22"/>
          <w:szCs w:val="22"/>
        </w:rPr>
        <w:t>) (с</w:t>
      </w:r>
      <w:r w:rsidR="004306C4" w:rsidRPr="00707438">
        <w:rPr>
          <w:b/>
          <w:sz w:val="22"/>
          <w:szCs w:val="22"/>
        </w:rPr>
        <w:t xml:space="preserve">окращенное наименование - </w:t>
      </w:r>
      <w:r w:rsidRPr="00707438">
        <w:rPr>
          <w:b/>
          <w:sz w:val="22"/>
          <w:szCs w:val="22"/>
        </w:rPr>
        <w:t>СЗ</w:t>
      </w:r>
      <w:r w:rsidR="00864E82" w:rsidRPr="00707438">
        <w:rPr>
          <w:b/>
          <w:sz w:val="22"/>
          <w:szCs w:val="22"/>
        </w:rPr>
        <w:t xml:space="preserve"> «</w:t>
      </w:r>
      <w:r w:rsidR="00801B43">
        <w:rPr>
          <w:b/>
          <w:sz w:val="22"/>
          <w:szCs w:val="22"/>
        </w:rPr>
        <w:t xml:space="preserve">Кутузовский, 16» </w:t>
      </w:r>
      <w:r w:rsidRPr="00707438">
        <w:rPr>
          <w:b/>
          <w:sz w:val="22"/>
          <w:szCs w:val="22"/>
        </w:rPr>
        <w:t>(</w:t>
      </w:r>
      <w:r w:rsidR="00801B43">
        <w:rPr>
          <w:b/>
          <w:sz w:val="22"/>
          <w:szCs w:val="22"/>
        </w:rPr>
        <w:t>ООО</w:t>
      </w:r>
      <w:r w:rsidRPr="00707438">
        <w:rPr>
          <w:b/>
          <w:sz w:val="22"/>
          <w:szCs w:val="22"/>
        </w:rPr>
        <w:t>)</w:t>
      </w:r>
      <w:r w:rsidR="00864E82" w:rsidRPr="00707438">
        <w:rPr>
          <w:b/>
          <w:sz w:val="22"/>
          <w:szCs w:val="22"/>
        </w:rPr>
        <w:t>)</w:t>
      </w:r>
      <w:r w:rsidR="001B3364" w:rsidRPr="00707438">
        <w:rPr>
          <w:sz w:val="22"/>
          <w:szCs w:val="22"/>
        </w:rPr>
        <w:t>,</w:t>
      </w:r>
      <w:r w:rsidR="00A23B51" w:rsidRPr="00707438">
        <w:rPr>
          <w:sz w:val="22"/>
          <w:szCs w:val="22"/>
        </w:rPr>
        <w:t xml:space="preserve"> зарегистрированное Государственным учреждением Московская регистрационная палата </w:t>
      </w:r>
      <w:r w:rsidR="00AB5F2D">
        <w:rPr>
          <w:sz w:val="22"/>
          <w:szCs w:val="22"/>
        </w:rPr>
        <w:t xml:space="preserve">05 мая 2011 </w:t>
      </w:r>
      <w:r w:rsidR="00A23B51" w:rsidRPr="00707438">
        <w:rPr>
          <w:sz w:val="22"/>
          <w:szCs w:val="22"/>
        </w:rPr>
        <w:t xml:space="preserve"> года и внесенное в Единый государственный реестр юридических лиц за основным государственным регистрационным номером </w:t>
      </w:r>
      <w:r w:rsidR="00AB5F2D">
        <w:rPr>
          <w:sz w:val="22"/>
          <w:szCs w:val="22"/>
        </w:rPr>
        <w:t>1117746359235</w:t>
      </w:r>
      <w:r w:rsidR="00A23B51" w:rsidRPr="00707438">
        <w:rPr>
          <w:sz w:val="22"/>
          <w:szCs w:val="22"/>
        </w:rPr>
        <w:t xml:space="preserve">, ИНН </w:t>
      </w:r>
      <w:r w:rsidR="00AB5F2D">
        <w:rPr>
          <w:sz w:val="22"/>
          <w:szCs w:val="22"/>
        </w:rPr>
        <w:t>7715865510</w:t>
      </w:r>
      <w:r w:rsidR="00A23B51" w:rsidRPr="00707438">
        <w:rPr>
          <w:sz w:val="22"/>
          <w:szCs w:val="22"/>
        </w:rPr>
        <w:t xml:space="preserve">, КПП </w:t>
      </w:r>
      <w:r w:rsidR="008648FB">
        <w:rPr>
          <w:sz w:val="22"/>
          <w:szCs w:val="22"/>
        </w:rPr>
        <w:t>773001001</w:t>
      </w:r>
      <w:r w:rsidR="00A23B51" w:rsidRPr="00707438">
        <w:rPr>
          <w:sz w:val="22"/>
          <w:szCs w:val="22"/>
        </w:rPr>
        <w:t xml:space="preserve">, адрес местонахождения: Россия, </w:t>
      </w:r>
      <w:r w:rsidR="006347E3" w:rsidRPr="006347E3">
        <w:rPr>
          <w:sz w:val="22"/>
          <w:szCs w:val="22"/>
        </w:rPr>
        <w:t xml:space="preserve">121170,г.Москва,Вн.Тер.Г. Муниципальный округ Дорогомилово,ул. </w:t>
      </w:r>
      <w:proofErr w:type="spellStart"/>
      <w:r w:rsidR="006347E3" w:rsidRPr="006347E3">
        <w:rPr>
          <w:sz w:val="22"/>
          <w:szCs w:val="22"/>
        </w:rPr>
        <w:t>Кульнева</w:t>
      </w:r>
      <w:proofErr w:type="spellEnd"/>
      <w:r w:rsidR="006347E3" w:rsidRPr="006347E3">
        <w:rPr>
          <w:sz w:val="22"/>
          <w:szCs w:val="22"/>
        </w:rPr>
        <w:t>, д. 3, стр. 1</w:t>
      </w:r>
      <w:bookmarkStart w:id="0" w:name="_GoBack"/>
      <w:bookmarkEnd w:id="0"/>
      <w:r w:rsidR="00A23B51" w:rsidRPr="00707438">
        <w:rPr>
          <w:sz w:val="22"/>
          <w:szCs w:val="22"/>
        </w:rPr>
        <w:t xml:space="preserve">, </w:t>
      </w:r>
      <w:r w:rsidR="0042382C" w:rsidRPr="00707438">
        <w:rPr>
          <w:sz w:val="22"/>
          <w:szCs w:val="22"/>
        </w:rPr>
        <w:t xml:space="preserve">именуемое в дальнейшем </w:t>
      </w:r>
      <w:r w:rsidR="0042382C" w:rsidRPr="00707438">
        <w:rPr>
          <w:b/>
          <w:sz w:val="22"/>
          <w:szCs w:val="22"/>
        </w:rPr>
        <w:t xml:space="preserve">«Застройщик», </w:t>
      </w:r>
      <w:r w:rsidR="00326BEE">
        <w:rPr>
          <w:sz w:val="22"/>
          <w:szCs w:val="22"/>
        </w:rPr>
        <w:t>в лице представителя Гавриловой Ольги Владимировны</w:t>
      </w:r>
      <w:r w:rsidR="00326BEE" w:rsidRPr="00FF6647">
        <w:rPr>
          <w:sz w:val="22"/>
          <w:szCs w:val="22"/>
        </w:rPr>
        <w:t xml:space="preserve">, </w:t>
      </w:r>
      <w:bookmarkStart w:id="1" w:name="_Hlk110009829"/>
      <w:r w:rsidR="00FF6647" w:rsidRPr="00FF6647">
        <w:rPr>
          <w:sz w:val="22"/>
          <w:szCs w:val="22"/>
        </w:rPr>
        <w:t xml:space="preserve">действующей на основании доверенности, удостоверенной </w:t>
      </w:r>
      <w:proofErr w:type="spellStart"/>
      <w:r w:rsidR="00FF6647" w:rsidRPr="00FF6647">
        <w:rPr>
          <w:sz w:val="22"/>
          <w:szCs w:val="22"/>
        </w:rPr>
        <w:t>Мозгуновой</w:t>
      </w:r>
      <w:proofErr w:type="spellEnd"/>
      <w:r w:rsidR="00FF6647" w:rsidRPr="00FF6647">
        <w:rPr>
          <w:sz w:val="22"/>
          <w:szCs w:val="22"/>
        </w:rPr>
        <w:t xml:space="preserve"> Екатериной Владимировной, временно исполняющей обязанности нотариуса города Москвы Баклановой Валентины Олеговны от 29.07.2022г. по реестру № 77/714-н/77-2022-2-1973</w:t>
      </w:r>
      <w:bookmarkEnd w:id="1"/>
      <w:r w:rsidR="00326BEE" w:rsidRPr="00FF6647">
        <w:rPr>
          <w:sz w:val="22"/>
          <w:szCs w:val="22"/>
        </w:rPr>
        <w:t>,</w:t>
      </w:r>
      <w:r w:rsidR="00326BEE">
        <w:rPr>
          <w:sz w:val="22"/>
          <w:szCs w:val="22"/>
        </w:rPr>
        <w:t xml:space="preserve"> с одной стороны, и</w:t>
      </w:r>
    </w:p>
    <w:p w14:paraId="14F657D0" w14:textId="42357AA5" w:rsidR="00952D7B" w:rsidRPr="00707438" w:rsidRDefault="00F717F6" w:rsidP="00707438">
      <w:pPr>
        <w:widowControl w:val="0"/>
        <w:autoSpaceDE w:val="0"/>
        <w:autoSpaceDN w:val="0"/>
        <w:adjustRightInd w:val="0"/>
        <w:ind w:firstLine="567"/>
        <w:jc w:val="both"/>
        <w:rPr>
          <w:sz w:val="22"/>
          <w:szCs w:val="22"/>
        </w:rPr>
      </w:pPr>
      <w:r w:rsidRPr="00F717F6">
        <w:rPr>
          <w:sz w:val="22"/>
          <w:szCs w:val="22"/>
        </w:rPr>
        <w:t>{{</w:t>
      </w:r>
      <w:r w:rsidRPr="00F717F6">
        <w:rPr>
          <w:sz w:val="22"/>
          <w:szCs w:val="22"/>
          <w:lang w:val="en-US"/>
        </w:rPr>
        <w:t>new</w:t>
      </w:r>
      <w:r w:rsidRPr="00F717F6">
        <w:rPr>
          <w:sz w:val="22"/>
          <w:szCs w:val="22"/>
        </w:rPr>
        <w:t>_</w:t>
      </w:r>
      <w:proofErr w:type="spellStart"/>
      <w:r w:rsidRPr="00F717F6">
        <w:rPr>
          <w:sz w:val="22"/>
          <w:szCs w:val="22"/>
          <w:lang w:val="en-US"/>
        </w:rPr>
        <w:t>jointowner</w:t>
      </w:r>
      <w:proofErr w:type="spellEnd"/>
      <w:r w:rsidRPr="00F717F6">
        <w:rPr>
          <w:sz w:val="22"/>
          <w:szCs w:val="22"/>
        </w:rPr>
        <w:t>.</w:t>
      </w:r>
      <w:r w:rsidRPr="00F717F6">
        <w:rPr>
          <w:sz w:val="22"/>
          <w:szCs w:val="22"/>
          <w:lang w:val="en-US"/>
        </w:rPr>
        <w:t>new</w:t>
      </w:r>
      <w:r w:rsidRPr="00F717F6">
        <w:rPr>
          <w:sz w:val="22"/>
          <w:szCs w:val="22"/>
        </w:rPr>
        <w:t>_</w:t>
      </w:r>
      <w:proofErr w:type="spellStart"/>
      <w:r w:rsidRPr="00F717F6">
        <w:rPr>
          <w:sz w:val="22"/>
          <w:szCs w:val="22"/>
          <w:lang w:val="en-US"/>
        </w:rPr>
        <w:t>opportunityid</w:t>
      </w:r>
      <w:proofErr w:type="spellEnd"/>
      <w:r w:rsidRPr="00F717F6">
        <w:rPr>
          <w:sz w:val="22"/>
          <w:szCs w:val="22"/>
        </w:rPr>
        <w:t>#</w:t>
      </w:r>
      <w:r w:rsidRPr="00F717F6">
        <w:rPr>
          <w:sz w:val="22"/>
          <w:szCs w:val="22"/>
          <w:lang w:val="en-US"/>
        </w:rPr>
        <w:t>new</w:t>
      </w:r>
      <w:r w:rsidRPr="00F717F6">
        <w:rPr>
          <w:sz w:val="22"/>
          <w:szCs w:val="22"/>
        </w:rPr>
        <w:t>_</w:t>
      </w:r>
      <w:proofErr w:type="spellStart"/>
      <w:r w:rsidRPr="00F717F6">
        <w:rPr>
          <w:sz w:val="22"/>
          <w:szCs w:val="22"/>
          <w:lang w:val="en-US"/>
        </w:rPr>
        <w:t>summarypassportdata</w:t>
      </w:r>
      <w:proofErr w:type="spellEnd"/>
      <w:r w:rsidRPr="00F717F6">
        <w:rPr>
          <w:sz w:val="22"/>
          <w:szCs w:val="22"/>
        </w:rPr>
        <w:t>}}</w:t>
      </w:r>
      <w:r>
        <w:rPr>
          <w:sz w:val="21"/>
          <w:szCs w:val="21"/>
        </w:rPr>
        <w:t>, именуем</w:t>
      </w:r>
      <w:r>
        <w:rPr>
          <w:sz w:val="22"/>
          <w:szCs w:val="22"/>
        </w:rPr>
        <w:t>{{</w:t>
      </w:r>
      <w:proofErr w:type="spellStart"/>
      <w:r>
        <w:rPr>
          <w:sz w:val="22"/>
          <w:szCs w:val="22"/>
        </w:rPr>
        <w:t>new_referred</w:t>
      </w:r>
      <w:proofErr w:type="spellEnd"/>
      <w:r>
        <w:rPr>
          <w:sz w:val="22"/>
          <w:szCs w:val="22"/>
        </w:rPr>
        <w:t>}}</w:t>
      </w:r>
      <w:r w:rsidRPr="00707438">
        <w:rPr>
          <w:b/>
          <w:sz w:val="22"/>
          <w:szCs w:val="22"/>
        </w:rPr>
        <w:t xml:space="preserve"> </w:t>
      </w:r>
      <w:r w:rsidR="00952D7B" w:rsidRPr="00707438">
        <w:rPr>
          <w:b/>
          <w:sz w:val="22"/>
          <w:szCs w:val="22"/>
        </w:rPr>
        <w:t>«Участник долевого строительства»</w:t>
      </w:r>
      <w:r w:rsidR="00952D7B" w:rsidRPr="00707438">
        <w:rPr>
          <w:sz w:val="22"/>
          <w:szCs w:val="22"/>
        </w:rPr>
        <w:t>, с другой стороны, при совместном упоминании именуемые «</w:t>
      </w:r>
      <w:r w:rsidR="00952D7B" w:rsidRPr="00707438">
        <w:rPr>
          <w:b/>
          <w:sz w:val="22"/>
          <w:szCs w:val="22"/>
        </w:rPr>
        <w:t>Стороны»</w:t>
      </w:r>
      <w:r w:rsidR="00952D7B" w:rsidRPr="00707438">
        <w:rPr>
          <w:sz w:val="22"/>
          <w:szCs w:val="22"/>
        </w:rPr>
        <w:t xml:space="preserve">, заключили настоящий </w:t>
      </w:r>
      <w:r w:rsidR="008662C6">
        <w:rPr>
          <w:sz w:val="22"/>
          <w:szCs w:val="22"/>
        </w:rPr>
        <w:t>д</w:t>
      </w:r>
      <w:r w:rsidR="008662C6" w:rsidRPr="00707438">
        <w:rPr>
          <w:sz w:val="22"/>
          <w:szCs w:val="22"/>
        </w:rPr>
        <w:t xml:space="preserve">оговор </w:t>
      </w:r>
      <w:r w:rsidR="00952D7B" w:rsidRPr="00707438">
        <w:rPr>
          <w:sz w:val="22"/>
          <w:szCs w:val="22"/>
        </w:rPr>
        <w:t>участия в долевом строительстве многоквартирного дома (далее – «</w:t>
      </w:r>
      <w:r w:rsidR="00952D7B" w:rsidRPr="00707438">
        <w:rPr>
          <w:b/>
          <w:sz w:val="22"/>
          <w:szCs w:val="22"/>
        </w:rPr>
        <w:t>Договор</w:t>
      </w:r>
      <w:r w:rsidR="00952D7B" w:rsidRPr="00707438">
        <w:rPr>
          <w:sz w:val="22"/>
          <w:szCs w:val="22"/>
        </w:rPr>
        <w:t xml:space="preserve">») о нижеследующем: </w:t>
      </w:r>
    </w:p>
    <w:p w14:paraId="49938B6C" w14:textId="77777777" w:rsidR="000A78B3" w:rsidRPr="00707438" w:rsidRDefault="000A78B3" w:rsidP="00707438">
      <w:pPr>
        <w:ind w:firstLine="540"/>
        <w:jc w:val="both"/>
        <w:rPr>
          <w:sz w:val="22"/>
          <w:szCs w:val="22"/>
        </w:rPr>
      </w:pPr>
    </w:p>
    <w:p w14:paraId="3C58854D" w14:textId="77777777" w:rsidR="00F27A40" w:rsidRPr="00707438" w:rsidRDefault="00C47E12" w:rsidP="00707438">
      <w:pPr>
        <w:widowControl w:val="0"/>
        <w:numPr>
          <w:ilvl w:val="0"/>
          <w:numId w:val="1"/>
        </w:numPr>
        <w:tabs>
          <w:tab w:val="left" w:pos="720"/>
        </w:tabs>
        <w:autoSpaceDE w:val="0"/>
        <w:autoSpaceDN w:val="0"/>
        <w:adjustRightInd w:val="0"/>
        <w:ind w:left="720" w:hanging="360"/>
        <w:jc w:val="center"/>
        <w:rPr>
          <w:b/>
          <w:bCs/>
          <w:sz w:val="22"/>
          <w:szCs w:val="22"/>
        </w:rPr>
      </w:pPr>
      <w:r w:rsidRPr="00707438">
        <w:rPr>
          <w:b/>
          <w:sz w:val="22"/>
          <w:szCs w:val="22"/>
        </w:rPr>
        <w:t>Термины и определения</w:t>
      </w:r>
    </w:p>
    <w:p w14:paraId="2AFEB75C" w14:textId="77777777" w:rsidR="009D7B78" w:rsidRPr="00707438" w:rsidRDefault="009D7B78" w:rsidP="00707438">
      <w:pPr>
        <w:widowControl w:val="0"/>
        <w:tabs>
          <w:tab w:val="left" w:pos="720"/>
        </w:tabs>
        <w:autoSpaceDE w:val="0"/>
        <w:autoSpaceDN w:val="0"/>
        <w:adjustRightInd w:val="0"/>
        <w:ind w:left="360"/>
        <w:jc w:val="center"/>
        <w:rPr>
          <w:b/>
          <w:bCs/>
          <w:sz w:val="22"/>
          <w:szCs w:val="22"/>
        </w:rPr>
      </w:pPr>
    </w:p>
    <w:p w14:paraId="08CD1CD7" w14:textId="77777777" w:rsidR="00346DE8" w:rsidRPr="00707438" w:rsidRDefault="00346DE8" w:rsidP="00707438">
      <w:pPr>
        <w:widowControl w:val="0"/>
        <w:tabs>
          <w:tab w:val="left" w:pos="1080"/>
        </w:tabs>
        <w:autoSpaceDE w:val="0"/>
        <w:autoSpaceDN w:val="0"/>
        <w:adjustRightInd w:val="0"/>
        <w:ind w:firstLine="567"/>
        <w:jc w:val="both"/>
        <w:rPr>
          <w:sz w:val="22"/>
          <w:szCs w:val="22"/>
        </w:rPr>
      </w:pPr>
      <w:r w:rsidRPr="00707438">
        <w:rPr>
          <w:b/>
          <w:sz w:val="22"/>
          <w:szCs w:val="22"/>
        </w:rPr>
        <w:t xml:space="preserve">1.1. </w:t>
      </w:r>
      <w:r w:rsidRPr="00707438">
        <w:rPr>
          <w:sz w:val="22"/>
          <w:szCs w:val="22"/>
        </w:rPr>
        <w:t>Применяемые в Договоре термины и определения имеют следующее значение:</w:t>
      </w:r>
    </w:p>
    <w:p w14:paraId="3FD82478" w14:textId="3D38E88A" w:rsidR="00A23B51" w:rsidRPr="00707438" w:rsidRDefault="00346DE8" w:rsidP="00520BFF">
      <w:pPr>
        <w:pStyle w:val="ConsPlusNonformat"/>
        <w:ind w:firstLine="567"/>
        <w:jc w:val="both"/>
        <w:rPr>
          <w:rFonts w:ascii="Times New Roman" w:hAnsi="Times New Roman" w:cs="Times New Roman"/>
          <w:sz w:val="22"/>
          <w:szCs w:val="22"/>
        </w:rPr>
      </w:pPr>
      <w:r w:rsidRPr="00707438">
        <w:rPr>
          <w:rFonts w:ascii="Times New Roman" w:hAnsi="Times New Roman" w:cs="Times New Roman"/>
          <w:b/>
          <w:sz w:val="22"/>
          <w:szCs w:val="22"/>
        </w:rPr>
        <w:t xml:space="preserve">1.1.1. </w:t>
      </w:r>
      <w:bookmarkStart w:id="2" w:name="_Hlk100825605"/>
      <w:r w:rsidR="00A23B51" w:rsidRPr="00707438">
        <w:rPr>
          <w:rFonts w:ascii="Times New Roman" w:hAnsi="Times New Roman" w:cs="Times New Roman"/>
          <w:b/>
          <w:sz w:val="22"/>
          <w:szCs w:val="22"/>
        </w:rPr>
        <w:t>Многоквартирный дом (далее – Дом)</w:t>
      </w:r>
      <w:r w:rsidR="00B61875" w:rsidRPr="00707438">
        <w:rPr>
          <w:rFonts w:ascii="Times New Roman" w:hAnsi="Times New Roman" w:cs="Times New Roman"/>
          <w:b/>
          <w:sz w:val="22"/>
          <w:szCs w:val="22"/>
        </w:rPr>
        <w:t xml:space="preserve"> </w:t>
      </w:r>
      <w:r w:rsidR="00987787" w:rsidRPr="00707438">
        <w:rPr>
          <w:rFonts w:ascii="Times New Roman" w:hAnsi="Times New Roman" w:cs="Times New Roman"/>
          <w:sz w:val="22"/>
          <w:szCs w:val="22"/>
        </w:rPr>
        <w:t xml:space="preserve">– </w:t>
      </w:r>
      <w:bookmarkStart w:id="3" w:name="_Hlk100825771"/>
      <w:r w:rsidR="006D3749" w:rsidRPr="00D13DB3">
        <w:rPr>
          <w:rFonts w:ascii="Times New Roman" w:hAnsi="Times New Roman" w:cs="Times New Roman"/>
          <w:sz w:val="22"/>
          <w:szCs w:val="22"/>
        </w:rPr>
        <w:t>м</w:t>
      </w:r>
      <w:r w:rsidR="006518CE" w:rsidRPr="00252A26">
        <w:rPr>
          <w:rFonts w:ascii="Times New Roman" w:hAnsi="Times New Roman" w:cs="Times New Roman"/>
          <w:sz w:val="22"/>
          <w:szCs w:val="22"/>
        </w:rPr>
        <w:t xml:space="preserve">ногофункциональный  жилой комплекс, состоящий из </w:t>
      </w:r>
      <w:r w:rsidR="00D13DB3" w:rsidRPr="00252A26">
        <w:rPr>
          <w:rFonts w:ascii="Times New Roman" w:hAnsi="Times New Roman" w:cs="Times New Roman"/>
          <w:sz w:val="22"/>
          <w:szCs w:val="22"/>
        </w:rPr>
        <w:t xml:space="preserve">пяти односекционных жилых </w:t>
      </w:r>
      <w:r w:rsidR="006518CE" w:rsidRPr="00252A26">
        <w:rPr>
          <w:rFonts w:ascii="Times New Roman" w:hAnsi="Times New Roman" w:cs="Times New Roman"/>
          <w:sz w:val="22"/>
          <w:szCs w:val="22"/>
        </w:rPr>
        <w:t>корпусов 1, 2, 3, 4, 5</w:t>
      </w:r>
      <w:r w:rsidR="00D13DB3" w:rsidRPr="00252A26">
        <w:rPr>
          <w:rFonts w:ascii="Times New Roman" w:hAnsi="Times New Roman" w:cs="Times New Roman"/>
          <w:sz w:val="22"/>
          <w:szCs w:val="22"/>
        </w:rPr>
        <w:t xml:space="preserve"> и поста охраны</w:t>
      </w:r>
      <w:r w:rsidR="006518CE" w:rsidRPr="00252A26">
        <w:rPr>
          <w:rFonts w:ascii="Times New Roman" w:hAnsi="Times New Roman" w:cs="Times New Roman"/>
          <w:sz w:val="22"/>
          <w:szCs w:val="22"/>
        </w:rPr>
        <w:t xml:space="preserve">, </w:t>
      </w:r>
      <w:r w:rsidR="00D13DB3" w:rsidRPr="00252A26">
        <w:rPr>
          <w:rFonts w:ascii="Times New Roman" w:hAnsi="Times New Roman" w:cs="Times New Roman"/>
          <w:sz w:val="22"/>
          <w:szCs w:val="22"/>
        </w:rPr>
        <w:t>объединенных наземно-подземным стилобатом с трехуровневой автостоянкой</w:t>
      </w:r>
      <w:r w:rsidR="00D13DB3">
        <w:rPr>
          <w:rFonts w:ascii="Times New Roman" w:hAnsi="Times New Roman" w:cs="Times New Roman"/>
          <w:b/>
          <w:sz w:val="22"/>
          <w:szCs w:val="22"/>
        </w:rPr>
        <w:t xml:space="preserve">, </w:t>
      </w:r>
      <w:r w:rsidR="00D13DB3" w:rsidRPr="00252A26">
        <w:rPr>
          <w:rFonts w:ascii="Times New Roman" w:hAnsi="Times New Roman" w:cs="Times New Roman"/>
          <w:sz w:val="22"/>
          <w:szCs w:val="22"/>
        </w:rPr>
        <w:t>с нежилыми помещениями общественного назначения</w:t>
      </w:r>
      <w:r w:rsidR="006518CE" w:rsidRPr="00252A26">
        <w:rPr>
          <w:rFonts w:ascii="Times New Roman" w:hAnsi="Times New Roman" w:cs="Times New Roman"/>
          <w:sz w:val="22"/>
          <w:szCs w:val="22"/>
        </w:rPr>
        <w:t xml:space="preserve"> </w:t>
      </w:r>
      <w:r w:rsidR="00E040CE" w:rsidRPr="00FE5ADE">
        <w:rPr>
          <w:rFonts w:ascii="Times New Roman" w:hAnsi="Times New Roman" w:cs="Times New Roman"/>
          <w:sz w:val="22"/>
          <w:szCs w:val="22"/>
        </w:rPr>
        <w:t xml:space="preserve">общей площадью </w:t>
      </w:r>
      <w:r w:rsidR="006518CE">
        <w:rPr>
          <w:rFonts w:ascii="Times New Roman" w:hAnsi="Times New Roman" w:cs="Times New Roman"/>
          <w:sz w:val="22"/>
          <w:szCs w:val="22"/>
        </w:rPr>
        <w:t>220 356,3</w:t>
      </w:r>
      <w:r w:rsidR="006677EE" w:rsidRPr="00FE5ADE">
        <w:rPr>
          <w:rFonts w:ascii="Times New Roman" w:hAnsi="Times New Roman" w:cs="Times New Roman"/>
          <w:sz w:val="22"/>
          <w:szCs w:val="22"/>
        </w:rPr>
        <w:t xml:space="preserve"> </w:t>
      </w:r>
      <w:proofErr w:type="spellStart"/>
      <w:r w:rsidR="00E040CE" w:rsidRPr="00FE5ADE">
        <w:rPr>
          <w:rFonts w:ascii="Times New Roman" w:hAnsi="Times New Roman" w:cs="Times New Roman"/>
          <w:sz w:val="22"/>
          <w:szCs w:val="22"/>
        </w:rPr>
        <w:t>кв.м</w:t>
      </w:r>
      <w:proofErr w:type="spellEnd"/>
      <w:r w:rsidR="00E040CE" w:rsidRPr="00FE5ADE">
        <w:rPr>
          <w:rFonts w:ascii="Times New Roman" w:hAnsi="Times New Roman" w:cs="Times New Roman"/>
          <w:sz w:val="22"/>
          <w:szCs w:val="22"/>
        </w:rPr>
        <w:t xml:space="preserve">, </w:t>
      </w:r>
      <w:r w:rsidR="006D3749">
        <w:rPr>
          <w:rFonts w:ascii="Times New Roman" w:hAnsi="Times New Roman" w:cs="Times New Roman"/>
          <w:sz w:val="22"/>
          <w:szCs w:val="22"/>
        </w:rPr>
        <w:t xml:space="preserve">в том числе наземной части 177 517,8 </w:t>
      </w:r>
      <w:proofErr w:type="spellStart"/>
      <w:r w:rsidR="006D3749">
        <w:rPr>
          <w:rFonts w:ascii="Times New Roman" w:hAnsi="Times New Roman" w:cs="Times New Roman"/>
          <w:sz w:val="22"/>
          <w:szCs w:val="22"/>
        </w:rPr>
        <w:t>кв.м</w:t>
      </w:r>
      <w:proofErr w:type="spellEnd"/>
      <w:r w:rsidR="006D3749">
        <w:rPr>
          <w:rFonts w:ascii="Times New Roman" w:hAnsi="Times New Roman" w:cs="Times New Roman"/>
          <w:sz w:val="22"/>
          <w:szCs w:val="22"/>
        </w:rPr>
        <w:t>,</w:t>
      </w:r>
      <w:r w:rsidR="006D3749" w:rsidRPr="00707438">
        <w:rPr>
          <w:rFonts w:ascii="Times New Roman" w:hAnsi="Times New Roman" w:cs="Times New Roman"/>
          <w:sz w:val="22"/>
          <w:szCs w:val="22"/>
        </w:rPr>
        <w:t xml:space="preserve"> </w:t>
      </w:r>
      <w:r w:rsidR="006D3749">
        <w:rPr>
          <w:rFonts w:ascii="Times New Roman" w:hAnsi="Times New Roman" w:cs="Times New Roman"/>
          <w:sz w:val="22"/>
          <w:szCs w:val="22"/>
        </w:rPr>
        <w:t xml:space="preserve">подземной части 42 838,5 </w:t>
      </w:r>
      <w:proofErr w:type="spellStart"/>
      <w:r w:rsidR="00000CA7" w:rsidRPr="00FE5ADE">
        <w:rPr>
          <w:rFonts w:ascii="Times New Roman" w:hAnsi="Times New Roman" w:cs="Times New Roman"/>
          <w:sz w:val="22"/>
          <w:szCs w:val="22"/>
        </w:rPr>
        <w:t>кв.м</w:t>
      </w:r>
      <w:proofErr w:type="spellEnd"/>
      <w:r w:rsidR="00000CA7" w:rsidRPr="00FE5ADE">
        <w:rPr>
          <w:rFonts w:ascii="Times New Roman" w:hAnsi="Times New Roman" w:cs="Times New Roman"/>
          <w:sz w:val="22"/>
          <w:szCs w:val="22"/>
        </w:rPr>
        <w:t>,</w:t>
      </w:r>
      <w:r w:rsidR="006D3749">
        <w:rPr>
          <w:rFonts w:ascii="Times New Roman" w:hAnsi="Times New Roman" w:cs="Times New Roman"/>
          <w:sz w:val="22"/>
          <w:szCs w:val="22"/>
        </w:rPr>
        <w:t xml:space="preserve"> количество наземных этажей - 2-45-46+тех.эт, количество подземных этажей - 3, </w:t>
      </w:r>
      <w:r w:rsidR="00000CA7" w:rsidRPr="00707438">
        <w:rPr>
          <w:rFonts w:ascii="Times New Roman" w:hAnsi="Times New Roman" w:cs="Times New Roman"/>
          <w:sz w:val="22"/>
          <w:szCs w:val="22"/>
        </w:rPr>
        <w:t xml:space="preserve">с инженерными сетями, коммуникациями и благоустройством прилегающей территории, строящийся Застройщиком с привлечением денежных средств Участника долевого строительства, </w:t>
      </w:r>
      <w:r w:rsidR="00A23B51" w:rsidRPr="00707438">
        <w:rPr>
          <w:rFonts w:ascii="Times New Roman" w:hAnsi="Times New Roman" w:cs="Times New Roman"/>
          <w:sz w:val="22"/>
          <w:szCs w:val="22"/>
        </w:rPr>
        <w:t xml:space="preserve">на земельном участке общей площадью </w:t>
      </w:r>
      <w:r w:rsidR="00C17FF2">
        <w:rPr>
          <w:rFonts w:ascii="Times New Roman" w:hAnsi="Times New Roman" w:cs="Times New Roman"/>
          <w:sz w:val="22"/>
          <w:szCs w:val="22"/>
        </w:rPr>
        <w:t>32 415 (Тридцать две тысячи четыреста пятнадцать)</w:t>
      </w:r>
      <w:r w:rsidR="00A23B51" w:rsidRPr="00707438">
        <w:rPr>
          <w:rFonts w:ascii="Times New Roman" w:hAnsi="Times New Roman" w:cs="Times New Roman"/>
          <w:sz w:val="22"/>
          <w:szCs w:val="22"/>
        </w:rPr>
        <w:t xml:space="preserve"> </w:t>
      </w:r>
      <w:proofErr w:type="spellStart"/>
      <w:r w:rsidR="00A23B51" w:rsidRPr="00707438">
        <w:rPr>
          <w:rFonts w:ascii="Times New Roman" w:hAnsi="Times New Roman" w:cs="Times New Roman"/>
          <w:sz w:val="22"/>
          <w:szCs w:val="22"/>
        </w:rPr>
        <w:t>кв.м</w:t>
      </w:r>
      <w:proofErr w:type="spellEnd"/>
      <w:r w:rsidR="00A23B51" w:rsidRPr="00707438">
        <w:rPr>
          <w:rFonts w:ascii="Times New Roman" w:hAnsi="Times New Roman" w:cs="Times New Roman"/>
          <w:sz w:val="22"/>
          <w:szCs w:val="22"/>
        </w:rPr>
        <w:t>, с кадастровым номером 77:0</w:t>
      </w:r>
      <w:r w:rsidR="00C17FF2">
        <w:rPr>
          <w:rFonts w:ascii="Times New Roman" w:hAnsi="Times New Roman" w:cs="Times New Roman"/>
          <w:sz w:val="22"/>
          <w:szCs w:val="22"/>
        </w:rPr>
        <w:t>7:0006005:6834</w:t>
      </w:r>
      <w:r w:rsidR="00A23B51" w:rsidRPr="00707438">
        <w:rPr>
          <w:rFonts w:ascii="Times New Roman" w:hAnsi="Times New Roman" w:cs="Times New Roman"/>
          <w:sz w:val="22"/>
          <w:szCs w:val="22"/>
        </w:rPr>
        <w:t xml:space="preserve">, имеющем адресный ориентир: </w:t>
      </w:r>
      <w:r w:rsidR="00467DE9">
        <w:rPr>
          <w:rFonts w:ascii="Times New Roman" w:hAnsi="Times New Roman" w:cs="Times New Roman"/>
          <w:sz w:val="22"/>
          <w:szCs w:val="22"/>
        </w:rPr>
        <w:t xml:space="preserve">Российская Федерация, 121170, </w:t>
      </w:r>
      <w:r w:rsidR="00A23B51" w:rsidRPr="00707438">
        <w:rPr>
          <w:rFonts w:ascii="Times New Roman" w:hAnsi="Times New Roman" w:cs="Times New Roman"/>
          <w:sz w:val="22"/>
          <w:szCs w:val="22"/>
        </w:rPr>
        <w:t xml:space="preserve">г. Москва, </w:t>
      </w:r>
      <w:r w:rsidR="00C17FF2">
        <w:rPr>
          <w:rFonts w:ascii="Times New Roman" w:hAnsi="Times New Roman" w:cs="Times New Roman"/>
          <w:sz w:val="22"/>
          <w:szCs w:val="22"/>
        </w:rPr>
        <w:t xml:space="preserve">Кутузовский проезд, внутригородская территория </w:t>
      </w:r>
      <w:r w:rsidR="00467DE9">
        <w:rPr>
          <w:rFonts w:ascii="Times New Roman" w:hAnsi="Times New Roman" w:cs="Times New Roman"/>
          <w:sz w:val="22"/>
          <w:szCs w:val="22"/>
        </w:rPr>
        <w:t xml:space="preserve">муниципальный </w:t>
      </w:r>
      <w:r w:rsidR="00C17FF2">
        <w:rPr>
          <w:rFonts w:ascii="Times New Roman" w:hAnsi="Times New Roman" w:cs="Times New Roman"/>
          <w:sz w:val="22"/>
          <w:szCs w:val="22"/>
        </w:rPr>
        <w:t>округ Дорогомилово, земельный участок 16А/1</w:t>
      </w:r>
      <w:r w:rsidR="00A23B51" w:rsidRPr="00707438">
        <w:rPr>
          <w:rFonts w:ascii="Times New Roman" w:hAnsi="Times New Roman" w:cs="Times New Roman"/>
          <w:sz w:val="22"/>
          <w:szCs w:val="22"/>
        </w:rPr>
        <w:t xml:space="preserve">, категория земель – земли населенных пунктов, </w:t>
      </w:r>
      <w:r w:rsidR="00B10FE9" w:rsidRPr="00520BFF">
        <w:rPr>
          <w:rFonts w:ascii="Times New Roman" w:hAnsi="Times New Roman" w:cs="Times New Roman"/>
          <w:sz w:val="22"/>
          <w:szCs w:val="22"/>
        </w:rPr>
        <w:t xml:space="preserve">и </w:t>
      </w:r>
      <w:r w:rsidR="00B10FE9" w:rsidRPr="00252A26">
        <w:rPr>
          <w:rFonts w:ascii="Times New Roman" w:hAnsi="Times New Roman" w:cs="Times New Roman"/>
          <w:sz w:val="22"/>
          <w:szCs w:val="22"/>
        </w:rPr>
        <w:t>разрешенное использование</w:t>
      </w:r>
      <w:r w:rsidR="00B10FE9" w:rsidRPr="00520BFF">
        <w:rPr>
          <w:rFonts w:ascii="Times New Roman" w:hAnsi="Times New Roman" w:cs="Times New Roman"/>
          <w:sz w:val="22"/>
          <w:szCs w:val="22"/>
        </w:rPr>
        <w:t xml:space="preserve">: </w:t>
      </w:r>
      <w:r w:rsidR="00520BFF" w:rsidRPr="00520BFF">
        <w:rPr>
          <w:rFonts w:ascii="Times New Roman" w:hAnsi="Times New Roman" w:cs="Times New Roman"/>
          <w:sz w:val="22"/>
          <w:szCs w:val="22"/>
        </w:rPr>
        <w:t>Многоэтажная жилая застройка (высотная застройка). Размещение многоквартирных домов</w:t>
      </w:r>
      <w:r w:rsidR="00520BFF">
        <w:rPr>
          <w:rFonts w:ascii="Times New Roman" w:hAnsi="Times New Roman" w:cs="Times New Roman"/>
          <w:sz w:val="22"/>
          <w:szCs w:val="22"/>
        </w:rPr>
        <w:t xml:space="preserve"> </w:t>
      </w:r>
      <w:r w:rsidR="00520BFF" w:rsidRPr="00520BFF">
        <w:rPr>
          <w:rFonts w:ascii="Times New Roman" w:hAnsi="Times New Roman" w:cs="Times New Roman"/>
          <w:sz w:val="22"/>
          <w:szCs w:val="22"/>
        </w:rPr>
        <w:t>этажностью девять этажей и выше; благоустройство и озеленение придомовых территорий;</w:t>
      </w:r>
      <w:r w:rsidR="00520BFF">
        <w:rPr>
          <w:rFonts w:ascii="Times New Roman" w:hAnsi="Times New Roman" w:cs="Times New Roman"/>
          <w:sz w:val="22"/>
          <w:szCs w:val="22"/>
        </w:rPr>
        <w:t xml:space="preserve"> </w:t>
      </w:r>
      <w:r w:rsidR="00520BFF" w:rsidRPr="00520BFF">
        <w:rPr>
          <w:rFonts w:ascii="Times New Roman" w:hAnsi="Times New Roman" w:cs="Times New Roman"/>
          <w:sz w:val="22"/>
          <w:szCs w:val="22"/>
        </w:rPr>
        <w:t>обустройство спортивных и детских площадок, хозяйственных площадок и площадок для</w:t>
      </w:r>
      <w:r w:rsidR="00520BFF">
        <w:rPr>
          <w:rFonts w:ascii="Times New Roman" w:hAnsi="Times New Roman" w:cs="Times New Roman"/>
          <w:sz w:val="22"/>
          <w:szCs w:val="22"/>
        </w:rPr>
        <w:t xml:space="preserve"> </w:t>
      </w:r>
      <w:r w:rsidR="00520BFF" w:rsidRPr="00520BFF">
        <w:rPr>
          <w:rFonts w:ascii="Times New Roman" w:hAnsi="Times New Roman" w:cs="Times New Roman"/>
          <w:sz w:val="22"/>
          <w:szCs w:val="22"/>
        </w:rPr>
        <w:t>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(2.6);</w:t>
      </w:r>
      <w:r w:rsidR="00520BFF">
        <w:rPr>
          <w:rFonts w:ascii="Times New Roman" w:hAnsi="Times New Roman" w:cs="Times New Roman"/>
          <w:sz w:val="22"/>
          <w:szCs w:val="22"/>
        </w:rPr>
        <w:t xml:space="preserve"> п</w:t>
      </w:r>
      <w:r w:rsidR="00520BFF" w:rsidRPr="00520BFF">
        <w:rPr>
          <w:rFonts w:ascii="Times New Roman" w:hAnsi="Times New Roman" w:cs="Times New Roman"/>
          <w:sz w:val="22"/>
          <w:szCs w:val="22"/>
        </w:rPr>
        <w:t>редоставление коммунальных услуг</w:t>
      </w:r>
      <w:r w:rsidR="00520BFF">
        <w:rPr>
          <w:rFonts w:ascii="Times New Roman" w:hAnsi="Times New Roman" w:cs="Times New Roman"/>
          <w:sz w:val="22"/>
          <w:szCs w:val="22"/>
        </w:rPr>
        <w:t>; р</w:t>
      </w:r>
      <w:r w:rsidR="00520BFF" w:rsidRPr="00520BFF">
        <w:rPr>
          <w:rFonts w:ascii="Times New Roman" w:hAnsi="Times New Roman" w:cs="Times New Roman"/>
          <w:sz w:val="22"/>
          <w:szCs w:val="22"/>
        </w:rPr>
        <w:t>азмещение зданий и сооружений, обеспечивающих</w:t>
      </w:r>
      <w:r w:rsidR="00520BFF">
        <w:rPr>
          <w:rFonts w:ascii="Times New Roman" w:hAnsi="Times New Roman" w:cs="Times New Roman"/>
          <w:sz w:val="22"/>
          <w:szCs w:val="22"/>
        </w:rPr>
        <w:t xml:space="preserve"> </w:t>
      </w:r>
      <w:r w:rsidR="00520BFF" w:rsidRPr="00520BFF">
        <w:rPr>
          <w:rFonts w:ascii="Times New Roman" w:hAnsi="Times New Roman" w:cs="Times New Roman"/>
          <w:sz w:val="22"/>
          <w:szCs w:val="22"/>
        </w:rPr>
        <w:t xml:space="preserve">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(3.1.1); </w:t>
      </w:r>
      <w:r w:rsidR="00520BFF">
        <w:rPr>
          <w:rFonts w:ascii="Times New Roman" w:hAnsi="Times New Roman" w:cs="Times New Roman"/>
          <w:sz w:val="22"/>
          <w:szCs w:val="22"/>
        </w:rPr>
        <w:t>д</w:t>
      </w:r>
      <w:r w:rsidR="00520BFF" w:rsidRPr="00520BFF">
        <w:rPr>
          <w:rFonts w:ascii="Times New Roman" w:hAnsi="Times New Roman" w:cs="Times New Roman"/>
          <w:sz w:val="22"/>
          <w:szCs w:val="22"/>
        </w:rPr>
        <w:t>ошкольное, начальное и среднее общее образование</w:t>
      </w:r>
      <w:r w:rsidR="00520BFF">
        <w:rPr>
          <w:rFonts w:ascii="Times New Roman" w:hAnsi="Times New Roman" w:cs="Times New Roman"/>
          <w:sz w:val="22"/>
          <w:szCs w:val="22"/>
        </w:rPr>
        <w:t>; р</w:t>
      </w:r>
      <w:r w:rsidR="00520BFF" w:rsidRPr="00520BFF">
        <w:rPr>
          <w:rFonts w:ascii="Times New Roman" w:hAnsi="Times New Roman" w:cs="Times New Roman"/>
          <w:sz w:val="22"/>
          <w:szCs w:val="22"/>
        </w:rPr>
        <w:t xml:space="preserve">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(3.5.1); </w:t>
      </w:r>
      <w:r w:rsidR="00520BFF">
        <w:rPr>
          <w:rFonts w:ascii="Times New Roman" w:hAnsi="Times New Roman" w:cs="Times New Roman"/>
          <w:sz w:val="22"/>
          <w:szCs w:val="22"/>
        </w:rPr>
        <w:t>у</w:t>
      </w:r>
      <w:r w:rsidR="00520BFF" w:rsidRPr="00520BFF">
        <w:rPr>
          <w:rFonts w:ascii="Times New Roman" w:hAnsi="Times New Roman" w:cs="Times New Roman"/>
          <w:sz w:val="22"/>
          <w:szCs w:val="22"/>
        </w:rPr>
        <w:t>лично-дорожная сеть</w:t>
      </w:r>
      <w:r w:rsidR="00520BFF">
        <w:rPr>
          <w:rFonts w:ascii="Times New Roman" w:hAnsi="Times New Roman" w:cs="Times New Roman"/>
          <w:sz w:val="22"/>
          <w:szCs w:val="22"/>
        </w:rPr>
        <w:t>, р</w:t>
      </w:r>
      <w:r w:rsidR="00520BFF" w:rsidRPr="00520BFF">
        <w:rPr>
          <w:rFonts w:ascii="Times New Roman" w:hAnsi="Times New Roman" w:cs="Times New Roman"/>
          <w:sz w:val="22"/>
          <w:szCs w:val="22"/>
        </w:rPr>
        <w:t xml:space="preserve">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00520BFF" w:rsidRPr="00520BFF">
        <w:rPr>
          <w:rFonts w:ascii="Times New Roman" w:hAnsi="Times New Roman" w:cs="Times New Roman"/>
          <w:sz w:val="22"/>
          <w:szCs w:val="22"/>
        </w:rPr>
        <w:t>велотранспортной</w:t>
      </w:r>
      <w:proofErr w:type="spellEnd"/>
      <w:r w:rsidR="00520BFF" w:rsidRPr="00520BFF">
        <w:rPr>
          <w:rFonts w:ascii="Times New Roman" w:hAnsi="Times New Roman" w:cs="Times New Roman"/>
          <w:sz w:val="22"/>
          <w:szCs w:val="22"/>
        </w:rPr>
        <w:t xml:space="preserve"> и инженерной инфраструктуры; размещение придорожных стоянок (парковок) транспортных средств в границах городских</w:t>
      </w:r>
      <w:r w:rsidR="00520BFF">
        <w:rPr>
          <w:rFonts w:ascii="Times New Roman" w:hAnsi="Times New Roman" w:cs="Times New Roman"/>
          <w:sz w:val="22"/>
          <w:szCs w:val="22"/>
        </w:rPr>
        <w:t xml:space="preserve"> </w:t>
      </w:r>
      <w:r w:rsidR="00520BFF" w:rsidRPr="00520BFF">
        <w:rPr>
          <w:rFonts w:ascii="Times New Roman" w:hAnsi="Times New Roman" w:cs="Times New Roman"/>
          <w:sz w:val="22"/>
          <w:szCs w:val="22"/>
        </w:rPr>
        <w:t>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w:t>
      </w:r>
      <w:r w:rsidR="00520BFF">
        <w:rPr>
          <w:rFonts w:ascii="Times New Roman" w:hAnsi="Times New Roman" w:cs="Times New Roman"/>
          <w:sz w:val="22"/>
          <w:szCs w:val="22"/>
        </w:rPr>
        <w:t xml:space="preserve"> </w:t>
      </w:r>
      <w:r w:rsidR="00520BFF" w:rsidRPr="00520BFF">
        <w:rPr>
          <w:rFonts w:ascii="Times New Roman" w:hAnsi="Times New Roman" w:cs="Times New Roman"/>
          <w:sz w:val="22"/>
          <w:szCs w:val="22"/>
        </w:rPr>
        <w:t xml:space="preserve">транспортных средств (12.0.1); </w:t>
      </w:r>
      <w:r w:rsidR="00520BFF">
        <w:rPr>
          <w:rFonts w:ascii="Times New Roman" w:hAnsi="Times New Roman" w:cs="Times New Roman"/>
          <w:sz w:val="22"/>
          <w:szCs w:val="22"/>
        </w:rPr>
        <w:t>б</w:t>
      </w:r>
      <w:r w:rsidR="00520BFF" w:rsidRPr="00520BFF">
        <w:rPr>
          <w:rFonts w:ascii="Times New Roman" w:hAnsi="Times New Roman" w:cs="Times New Roman"/>
          <w:sz w:val="22"/>
          <w:szCs w:val="22"/>
        </w:rPr>
        <w:t>лагоустройство территории</w:t>
      </w:r>
      <w:r w:rsidR="00520BFF">
        <w:rPr>
          <w:rFonts w:ascii="Times New Roman" w:hAnsi="Times New Roman" w:cs="Times New Roman"/>
          <w:sz w:val="22"/>
          <w:szCs w:val="22"/>
        </w:rPr>
        <w:t>; р</w:t>
      </w:r>
      <w:r w:rsidR="00520BFF" w:rsidRPr="00520BFF">
        <w:rPr>
          <w:rFonts w:ascii="Times New Roman" w:hAnsi="Times New Roman" w:cs="Times New Roman"/>
          <w:sz w:val="22"/>
          <w:szCs w:val="22"/>
        </w:rPr>
        <w:t>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(12.0.2)</w:t>
      </w:r>
      <w:r w:rsidR="00E97036" w:rsidRPr="00520BFF">
        <w:rPr>
          <w:rFonts w:ascii="Times New Roman" w:hAnsi="Times New Roman" w:cs="Times New Roman"/>
          <w:sz w:val="22"/>
          <w:szCs w:val="22"/>
        </w:rPr>
        <w:t>,</w:t>
      </w:r>
      <w:r w:rsidR="00E97036" w:rsidRPr="00707438">
        <w:rPr>
          <w:rFonts w:ascii="Times New Roman" w:hAnsi="Times New Roman" w:cs="Times New Roman"/>
          <w:sz w:val="22"/>
          <w:szCs w:val="22"/>
        </w:rPr>
        <w:t xml:space="preserve"> </w:t>
      </w:r>
      <w:r w:rsidR="00A23B51" w:rsidRPr="00707438">
        <w:rPr>
          <w:rFonts w:ascii="Times New Roman" w:hAnsi="Times New Roman" w:cs="Times New Roman"/>
          <w:sz w:val="22"/>
          <w:szCs w:val="22"/>
        </w:rPr>
        <w:t xml:space="preserve">далее по тексту  – </w:t>
      </w:r>
      <w:r w:rsidR="00E97036" w:rsidRPr="00707438">
        <w:rPr>
          <w:rFonts w:ascii="Times New Roman" w:hAnsi="Times New Roman" w:cs="Times New Roman"/>
          <w:b/>
          <w:sz w:val="22"/>
          <w:szCs w:val="22"/>
        </w:rPr>
        <w:t>«</w:t>
      </w:r>
      <w:r w:rsidR="00A23B51" w:rsidRPr="00707438">
        <w:rPr>
          <w:rFonts w:ascii="Times New Roman" w:hAnsi="Times New Roman" w:cs="Times New Roman"/>
          <w:b/>
          <w:sz w:val="22"/>
          <w:szCs w:val="22"/>
        </w:rPr>
        <w:t>Земельный участок</w:t>
      </w:r>
      <w:r w:rsidR="00E97036" w:rsidRPr="00707438">
        <w:rPr>
          <w:rFonts w:ascii="Times New Roman" w:hAnsi="Times New Roman" w:cs="Times New Roman"/>
          <w:b/>
          <w:sz w:val="22"/>
          <w:szCs w:val="22"/>
        </w:rPr>
        <w:t>»</w:t>
      </w:r>
      <w:r w:rsidR="00E97036" w:rsidRPr="00707438">
        <w:rPr>
          <w:rFonts w:ascii="Times New Roman" w:hAnsi="Times New Roman" w:cs="Times New Roman"/>
          <w:sz w:val="22"/>
          <w:szCs w:val="22"/>
        </w:rPr>
        <w:t xml:space="preserve">, </w:t>
      </w:r>
      <w:r w:rsidR="00A23B51" w:rsidRPr="00707438">
        <w:rPr>
          <w:rFonts w:ascii="Times New Roman" w:hAnsi="Times New Roman" w:cs="Times New Roman"/>
          <w:sz w:val="22"/>
          <w:szCs w:val="22"/>
        </w:rPr>
        <w:t xml:space="preserve">предоставленный в пользование Застройщику на условиях аренды для </w:t>
      </w:r>
      <w:r w:rsidR="00A23B51" w:rsidRPr="00707438">
        <w:rPr>
          <w:rFonts w:ascii="Times New Roman" w:hAnsi="Times New Roman" w:cs="Times New Roman"/>
          <w:sz w:val="22"/>
          <w:szCs w:val="22"/>
        </w:rPr>
        <w:lastRenderedPageBreak/>
        <w:t xml:space="preserve">использования в соответствии с разрешенным использованием </w:t>
      </w:r>
      <w:r w:rsidR="004A7696">
        <w:rPr>
          <w:rFonts w:ascii="Times New Roman" w:hAnsi="Times New Roman" w:cs="Times New Roman"/>
          <w:sz w:val="22"/>
          <w:szCs w:val="22"/>
        </w:rPr>
        <w:t>З</w:t>
      </w:r>
      <w:r w:rsidR="00A23B51" w:rsidRPr="00707438">
        <w:rPr>
          <w:rFonts w:ascii="Times New Roman" w:hAnsi="Times New Roman" w:cs="Times New Roman"/>
          <w:sz w:val="22"/>
          <w:szCs w:val="22"/>
        </w:rPr>
        <w:t>емельного участка на основании  Договора аренды земельного участка №</w:t>
      </w:r>
      <w:r w:rsidR="00F22E51">
        <w:rPr>
          <w:rFonts w:ascii="Times New Roman" w:hAnsi="Times New Roman" w:cs="Times New Roman"/>
          <w:sz w:val="22"/>
          <w:szCs w:val="22"/>
        </w:rPr>
        <w:t xml:space="preserve"> </w:t>
      </w:r>
      <w:r w:rsidR="00B63DF4">
        <w:rPr>
          <w:rFonts w:ascii="Times New Roman" w:hAnsi="Times New Roman" w:cs="Times New Roman"/>
          <w:sz w:val="22"/>
          <w:szCs w:val="22"/>
        </w:rPr>
        <w:t>М-07-056921 от 05.07.2021 г.</w:t>
      </w:r>
      <w:r w:rsidR="00A23B51" w:rsidRPr="00707438">
        <w:rPr>
          <w:rFonts w:ascii="Times New Roman" w:hAnsi="Times New Roman" w:cs="Times New Roman"/>
          <w:sz w:val="22"/>
          <w:szCs w:val="22"/>
        </w:rPr>
        <w:t>,</w:t>
      </w:r>
      <w:r w:rsidR="00B63DF4">
        <w:rPr>
          <w:rFonts w:ascii="Times New Roman" w:hAnsi="Times New Roman" w:cs="Times New Roman"/>
          <w:sz w:val="22"/>
          <w:szCs w:val="22"/>
        </w:rPr>
        <w:t xml:space="preserve"> </w:t>
      </w:r>
      <w:r w:rsidR="00A23B51" w:rsidRPr="00707438">
        <w:rPr>
          <w:rFonts w:ascii="Times New Roman" w:hAnsi="Times New Roman" w:cs="Times New Roman"/>
          <w:sz w:val="22"/>
          <w:szCs w:val="22"/>
        </w:rPr>
        <w:t xml:space="preserve"> </w:t>
      </w:r>
      <w:r w:rsidR="00F322F0" w:rsidRPr="00F322F0">
        <w:rPr>
          <w:rFonts w:ascii="Times New Roman" w:hAnsi="Times New Roman" w:cs="Times New Roman"/>
          <w:sz w:val="22"/>
          <w:szCs w:val="22"/>
        </w:rPr>
        <w:t xml:space="preserve">запись </w:t>
      </w:r>
      <w:r w:rsidR="00F322F0">
        <w:rPr>
          <w:rFonts w:ascii="Times New Roman" w:hAnsi="Times New Roman" w:cs="Times New Roman"/>
          <w:sz w:val="22"/>
          <w:szCs w:val="22"/>
        </w:rPr>
        <w:t xml:space="preserve">регистрации </w:t>
      </w:r>
      <w:r w:rsidR="00F322F0" w:rsidRPr="00F322F0">
        <w:rPr>
          <w:rFonts w:ascii="Times New Roman" w:hAnsi="Times New Roman" w:cs="Times New Roman"/>
          <w:sz w:val="22"/>
          <w:szCs w:val="22"/>
        </w:rPr>
        <w:t xml:space="preserve">в ЕГРН </w:t>
      </w:r>
      <w:r w:rsidR="00F322F0">
        <w:rPr>
          <w:rFonts w:ascii="Times New Roman" w:hAnsi="Times New Roman" w:cs="Times New Roman"/>
          <w:sz w:val="22"/>
          <w:szCs w:val="22"/>
        </w:rPr>
        <w:t>№</w:t>
      </w:r>
      <w:r w:rsidR="00F322F0" w:rsidRPr="00F322F0">
        <w:rPr>
          <w:rFonts w:ascii="Times New Roman" w:hAnsi="Times New Roman" w:cs="Times New Roman"/>
          <w:sz w:val="22"/>
          <w:szCs w:val="22"/>
        </w:rPr>
        <w:t>77:07:0006005:6834-77/051/2021-1</w:t>
      </w:r>
      <w:r w:rsidR="00F322F0" w:rsidRPr="00FE5ADE">
        <w:rPr>
          <w:rFonts w:ascii="Times New Roman" w:hAnsi="Times New Roman" w:cs="Times New Roman"/>
          <w:sz w:val="22"/>
          <w:szCs w:val="22"/>
        </w:rPr>
        <w:t xml:space="preserve">, </w:t>
      </w:r>
      <w:r w:rsidR="00C35EB8" w:rsidRPr="00FE5ADE">
        <w:rPr>
          <w:rFonts w:ascii="Times New Roman" w:hAnsi="Times New Roman" w:cs="Times New Roman"/>
          <w:sz w:val="22"/>
          <w:szCs w:val="22"/>
        </w:rPr>
        <w:t xml:space="preserve"> в редакции </w:t>
      </w:r>
      <w:r w:rsidR="00A23B51" w:rsidRPr="00FE5ADE">
        <w:rPr>
          <w:rFonts w:ascii="Times New Roman" w:hAnsi="Times New Roman" w:cs="Times New Roman"/>
          <w:sz w:val="22"/>
          <w:szCs w:val="22"/>
        </w:rPr>
        <w:t>Дополнительн</w:t>
      </w:r>
      <w:r w:rsidR="00B63DF4" w:rsidRPr="00FE5ADE">
        <w:rPr>
          <w:rFonts w:ascii="Times New Roman" w:hAnsi="Times New Roman" w:cs="Times New Roman"/>
          <w:sz w:val="22"/>
          <w:szCs w:val="22"/>
        </w:rPr>
        <w:t>ого</w:t>
      </w:r>
      <w:r w:rsidR="00A23B51" w:rsidRPr="00FE5ADE">
        <w:rPr>
          <w:rFonts w:ascii="Times New Roman" w:hAnsi="Times New Roman" w:cs="Times New Roman"/>
          <w:sz w:val="22"/>
          <w:szCs w:val="22"/>
        </w:rPr>
        <w:t xml:space="preserve"> соглашени</w:t>
      </w:r>
      <w:r w:rsidR="00B63DF4" w:rsidRPr="00FE5ADE">
        <w:rPr>
          <w:rFonts w:ascii="Times New Roman" w:hAnsi="Times New Roman" w:cs="Times New Roman"/>
          <w:sz w:val="22"/>
          <w:szCs w:val="22"/>
        </w:rPr>
        <w:t>я</w:t>
      </w:r>
      <w:r w:rsidR="00C35EB8" w:rsidRPr="00FE5ADE">
        <w:rPr>
          <w:rFonts w:ascii="Times New Roman" w:hAnsi="Times New Roman" w:cs="Times New Roman"/>
          <w:sz w:val="22"/>
          <w:szCs w:val="22"/>
        </w:rPr>
        <w:t xml:space="preserve"> </w:t>
      </w:r>
      <w:r w:rsidR="00B63DF4" w:rsidRPr="00FE5ADE">
        <w:rPr>
          <w:rFonts w:ascii="Times New Roman" w:hAnsi="Times New Roman" w:cs="Times New Roman"/>
          <w:sz w:val="22"/>
          <w:szCs w:val="22"/>
        </w:rPr>
        <w:t>от</w:t>
      </w:r>
      <w:r w:rsidR="00F22E51" w:rsidRPr="00FE5ADE">
        <w:rPr>
          <w:rFonts w:ascii="Times New Roman" w:hAnsi="Times New Roman" w:cs="Times New Roman"/>
          <w:sz w:val="22"/>
          <w:szCs w:val="22"/>
        </w:rPr>
        <w:t xml:space="preserve"> </w:t>
      </w:r>
      <w:r w:rsidR="00D33375" w:rsidRPr="00FE5ADE">
        <w:rPr>
          <w:rFonts w:ascii="Times New Roman" w:hAnsi="Times New Roman" w:cs="Times New Roman"/>
          <w:sz w:val="22"/>
          <w:szCs w:val="22"/>
        </w:rPr>
        <w:t>04.04.2022</w:t>
      </w:r>
      <w:r w:rsidR="006D5B69">
        <w:rPr>
          <w:rFonts w:ascii="Times New Roman" w:hAnsi="Times New Roman" w:cs="Times New Roman"/>
          <w:sz w:val="22"/>
          <w:szCs w:val="22"/>
        </w:rPr>
        <w:t xml:space="preserve"> </w:t>
      </w:r>
      <w:r w:rsidR="00F22E51" w:rsidRPr="00FE5ADE">
        <w:rPr>
          <w:rFonts w:ascii="Times New Roman" w:hAnsi="Times New Roman" w:cs="Times New Roman"/>
          <w:sz w:val="22"/>
          <w:szCs w:val="22"/>
        </w:rPr>
        <w:t>г</w:t>
      </w:r>
      <w:r w:rsidR="00366D18">
        <w:rPr>
          <w:rFonts w:ascii="Times New Roman" w:hAnsi="Times New Roman" w:cs="Times New Roman"/>
          <w:sz w:val="22"/>
          <w:szCs w:val="22"/>
        </w:rPr>
        <w:t xml:space="preserve">, </w:t>
      </w:r>
      <w:r w:rsidR="00366D18" w:rsidRPr="00366D18">
        <w:rPr>
          <w:rFonts w:ascii="Times New Roman" w:hAnsi="Times New Roman" w:cs="Times New Roman"/>
          <w:sz w:val="22"/>
          <w:szCs w:val="22"/>
        </w:rPr>
        <w:t>запись регистрации в ЕГРН №77:07:0006005:6834-77/051/2022-4.</w:t>
      </w:r>
      <w:bookmarkEnd w:id="2"/>
      <w:bookmarkEnd w:id="3"/>
      <w:r w:rsidR="006D5B69">
        <w:rPr>
          <w:rFonts w:ascii="Times New Roman" w:hAnsi="Times New Roman" w:cs="Times New Roman"/>
          <w:sz w:val="22"/>
          <w:szCs w:val="22"/>
        </w:rPr>
        <w:t xml:space="preserve"> </w:t>
      </w:r>
    </w:p>
    <w:p w14:paraId="61FBEA8E" w14:textId="5FE92DB9" w:rsidR="00A23B51" w:rsidRPr="00FE5ADE" w:rsidRDefault="00B61875" w:rsidP="00707438">
      <w:pPr>
        <w:pStyle w:val="ConsPlusNonformat"/>
        <w:ind w:firstLine="567"/>
        <w:jc w:val="both"/>
        <w:rPr>
          <w:rFonts w:ascii="Times New Roman" w:hAnsi="Times New Roman" w:cs="Times New Roman"/>
          <w:b/>
          <w:sz w:val="22"/>
          <w:szCs w:val="22"/>
        </w:rPr>
      </w:pPr>
      <w:r w:rsidRPr="00FE5ADE">
        <w:rPr>
          <w:rFonts w:ascii="Times New Roman" w:hAnsi="Times New Roman" w:cs="Times New Roman"/>
          <w:sz w:val="22"/>
          <w:szCs w:val="22"/>
        </w:rPr>
        <w:t xml:space="preserve">Строительным адресом объекта капитального строительства </w:t>
      </w:r>
      <w:r w:rsidR="00A23B51" w:rsidRPr="00FE5ADE">
        <w:rPr>
          <w:rFonts w:ascii="Times New Roman" w:hAnsi="Times New Roman" w:cs="Times New Roman"/>
          <w:sz w:val="22"/>
          <w:szCs w:val="22"/>
        </w:rPr>
        <w:t>на Земельном участке считать следующий адрес:</w:t>
      </w:r>
      <w:r w:rsidRPr="00FE5ADE">
        <w:rPr>
          <w:rFonts w:ascii="Times New Roman" w:hAnsi="Times New Roman" w:cs="Times New Roman"/>
          <w:sz w:val="22"/>
          <w:szCs w:val="22"/>
        </w:rPr>
        <w:t xml:space="preserve"> </w:t>
      </w:r>
      <w:r w:rsidR="00A23B51" w:rsidRPr="00FE5ADE">
        <w:rPr>
          <w:rFonts w:ascii="Times New Roman" w:hAnsi="Times New Roman" w:cs="Times New Roman"/>
          <w:b/>
          <w:sz w:val="22"/>
          <w:szCs w:val="22"/>
        </w:rPr>
        <w:t xml:space="preserve">г. Москва, </w:t>
      </w:r>
      <w:r w:rsidR="00F322F0" w:rsidRPr="00FE5ADE">
        <w:rPr>
          <w:rFonts w:ascii="Times New Roman" w:hAnsi="Times New Roman" w:cs="Times New Roman"/>
          <w:b/>
          <w:sz w:val="22"/>
          <w:szCs w:val="22"/>
        </w:rPr>
        <w:t>Кутузовский проезд, вл. 16.</w:t>
      </w:r>
    </w:p>
    <w:p w14:paraId="137BAE1F" w14:textId="00DD60D5" w:rsidR="006D3749" w:rsidRDefault="006D3749" w:rsidP="00707438">
      <w:pPr>
        <w:pStyle w:val="ConsPlusNonformat"/>
        <w:ind w:firstLine="567"/>
        <w:jc w:val="both"/>
        <w:rPr>
          <w:rFonts w:ascii="Times New Roman" w:hAnsi="Times New Roman" w:cs="Times New Roman"/>
          <w:sz w:val="22"/>
          <w:szCs w:val="22"/>
        </w:rPr>
      </w:pPr>
      <w:bookmarkStart w:id="4" w:name="_Hlk100825674"/>
      <w:r>
        <w:rPr>
          <w:rFonts w:ascii="Times New Roman" w:hAnsi="Times New Roman" w:cs="Times New Roman"/>
          <w:sz w:val="22"/>
          <w:szCs w:val="22"/>
        </w:rPr>
        <w:t>Строительство Дома осуществляется в соответствии с проектной документацией, получившей положительное заключение государственной экспертизы, в два этапа, каждый из которых представляет часть Дома</w:t>
      </w:r>
      <w:r w:rsidR="00254245">
        <w:rPr>
          <w:rFonts w:ascii="Times New Roman" w:hAnsi="Times New Roman" w:cs="Times New Roman"/>
          <w:sz w:val="22"/>
          <w:szCs w:val="22"/>
        </w:rPr>
        <w:t>, которая может быть введена в эксплуатацию автономно, а именно:</w:t>
      </w:r>
    </w:p>
    <w:p w14:paraId="48DC7040" w14:textId="77777777" w:rsidR="00254245" w:rsidRDefault="00254245" w:rsidP="00707438">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1 этап – строительство корпусов 1, 2, 5, части стилобата, поста охраны, общей площадью 130 667,8 </w:t>
      </w:r>
      <w:proofErr w:type="spellStart"/>
      <w:proofErr w:type="gramStart"/>
      <w:r>
        <w:rPr>
          <w:rFonts w:ascii="Times New Roman" w:hAnsi="Times New Roman" w:cs="Times New Roman"/>
          <w:sz w:val="22"/>
          <w:szCs w:val="22"/>
        </w:rPr>
        <w:t>кв.м</w:t>
      </w:r>
      <w:proofErr w:type="spellEnd"/>
      <w:proofErr w:type="gramEnd"/>
      <w:r>
        <w:rPr>
          <w:rFonts w:ascii="Times New Roman" w:hAnsi="Times New Roman" w:cs="Times New Roman"/>
          <w:sz w:val="22"/>
          <w:szCs w:val="22"/>
        </w:rPr>
        <w:t>;</w:t>
      </w:r>
    </w:p>
    <w:p w14:paraId="394F5733" w14:textId="7325EBE1" w:rsidR="00254245" w:rsidRDefault="00254245" w:rsidP="00707438">
      <w:pPr>
        <w:pStyle w:val="ConsPlusNonformat"/>
        <w:ind w:firstLine="567"/>
        <w:jc w:val="both"/>
        <w:rPr>
          <w:rFonts w:ascii="Times New Roman" w:hAnsi="Times New Roman" w:cs="Times New Roman"/>
          <w:sz w:val="22"/>
          <w:szCs w:val="22"/>
        </w:rPr>
      </w:pPr>
      <w:r>
        <w:rPr>
          <w:rFonts w:ascii="Times New Roman" w:hAnsi="Times New Roman" w:cs="Times New Roman"/>
          <w:sz w:val="22"/>
          <w:szCs w:val="22"/>
        </w:rPr>
        <w:t xml:space="preserve">2 этап – строительство корпусов 3,4, части стилобата общей площадью 89 688,5 </w:t>
      </w:r>
      <w:proofErr w:type="spellStart"/>
      <w:r>
        <w:rPr>
          <w:rFonts w:ascii="Times New Roman" w:hAnsi="Times New Roman" w:cs="Times New Roman"/>
          <w:sz w:val="22"/>
          <w:szCs w:val="22"/>
        </w:rPr>
        <w:t>кв.м</w:t>
      </w:r>
      <w:proofErr w:type="spellEnd"/>
      <w:r>
        <w:rPr>
          <w:rFonts w:ascii="Times New Roman" w:hAnsi="Times New Roman" w:cs="Times New Roman"/>
          <w:sz w:val="22"/>
          <w:szCs w:val="22"/>
        </w:rPr>
        <w:t>.</w:t>
      </w:r>
      <w:bookmarkEnd w:id="4"/>
      <w:r>
        <w:rPr>
          <w:rFonts w:ascii="Times New Roman" w:hAnsi="Times New Roman" w:cs="Times New Roman"/>
          <w:sz w:val="22"/>
          <w:szCs w:val="22"/>
        </w:rPr>
        <w:t xml:space="preserve"> </w:t>
      </w:r>
    </w:p>
    <w:p w14:paraId="1862370F" w14:textId="6A6DDB1C" w:rsidR="0077657F" w:rsidRPr="00707438" w:rsidRDefault="00882017" w:rsidP="00707438">
      <w:pPr>
        <w:pStyle w:val="ConsPlusNonformat"/>
        <w:ind w:firstLine="567"/>
        <w:jc w:val="both"/>
        <w:rPr>
          <w:rFonts w:ascii="Times New Roman" w:hAnsi="Times New Roman" w:cs="Times New Roman"/>
          <w:sz w:val="22"/>
          <w:szCs w:val="22"/>
        </w:rPr>
      </w:pPr>
      <w:r w:rsidRPr="00FE5ADE">
        <w:rPr>
          <w:rFonts w:ascii="Times New Roman" w:hAnsi="Times New Roman" w:cs="Times New Roman"/>
          <w:sz w:val="22"/>
          <w:szCs w:val="22"/>
        </w:rPr>
        <w:t>Индивидуализирующи</w:t>
      </w:r>
      <w:r w:rsidR="0077657F" w:rsidRPr="00FE5ADE">
        <w:rPr>
          <w:rFonts w:ascii="Times New Roman" w:hAnsi="Times New Roman" w:cs="Times New Roman"/>
          <w:sz w:val="22"/>
          <w:szCs w:val="22"/>
        </w:rPr>
        <w:t xml:space="preserve">м </w:t>
      </w:r>
      <w:r w:rsidR="00291EA9" w:rsidRPr="00FE5ADE">
        <w:rPr>
          <w:rFonts w:ascii="Times New Roman" w:hAnsi="Times New Roman" w:cs="Times New Roman"/>
          <w:sz w:val="22"/>
          <w:szCs w:val="22"/>
        </w:rPr>
        <w:t>З</w:t>
      </w:r>
      <w:r w:rsidR="0077657F" w:rsidRPr="00FE5ADE">
        <w:rPr>
          <w:rFonts w:ascii="Times New Roman" w:hAnsi="Times New Roman" w:cs="Times New Roman"/>
          <w:sz w:val="22"/>
          <w:szCs w:val="22"/>
        </w:rPr>
        <w:t xml:space="preserve">астройщика коммерческим обозначением является наименование </w:t>
      </w:r>
      <w:r w:rsidR="00F00CB9" w:rsidRPr="00FE5ADE">
        <w:rPr>
          <w:rFonts w:ascii="Times New Roman" w:hAnsi="Times New Roman" w:cs="Times New Roman"/>
          <w:sz w:val="22"/>
          <w:szCs w:val="22"/>
        </w:rPr>
        <w:t>-</w:t>
      </w:r>
      <w:r w:rsidR="00F322F0" w:rsidRPr="00FE5ADE">
        <w:rPr>
          <w:rFonts w:ascii="Times New Roman" w:hAnsi="Times New Roman" w:cs="Times New Roman"/>
          <w:sz w:val="22"/>
          <w:szCs w:val="22"/>
        </w:rPr>
        <w:t xml:space="preserve"> </w:t>
      </w:r>
      <w:r w:rsidR="00F00CB9" w:rsidRPr="00FE5ADE">
        <w:rPr>
          <w:rFonts w:ascii="Times New Roman" w:hAnsi="Times New Roman" w:cs="Times New Roman"/>
          <w:sz w:val="22"/>
          <w:szCs w:val="22"/>
        </w:rPr>
        <w:t xml:space="preserve">Жилой комплекс «River Park </w:t>
      </w:r>
      <w:proofErr w:type="spellStart"/>
      <w:r w:rsidR="00F00CB9" w:rsidRPr="00FE5ADE">
        <w:rPr>
          <w:rFonts w:ascii="Times New Roman" w:hAnsi="Times New Roman" w:cs="Times New Roman"/>
          <w:sz w:val="22"/>
          <w:szCs w:val="22"/>
        </w:rPr>
        <w:t>Towers</w:t>
      </w:r>
      <w:proofErr w:type="spellEnd"/>
      <w:r w:rsidR="00F00CB9" w:rsidRPr="00FE5ADE">
        <w:rPr>
          <w:rFonts w:ascii="Times New Roman" w:hAnsi="Times New Roman" w:cs="Times New Roman"/>
          <w:sz w:val="22"/>
          <w:szCs w:val="22"/>
        </w:rPr>
        <w:t xml:space="preserve"> Кутузовский».</w:t>
      </w:r>
    </w:p>
    <w:p w14:paraId="0AE6FC64" w14:textId="77777777" w:rsidR="008245E3" w:rsidRPr="00707438" w:rsidRDefault="008245E3" w:rsidP="00707438">
      <w:pPr>
        <w:pStyle w:val="ConsPlusNonformat"/>
        <w:ind w:firstLine="567"/>
        <w:jc w:val="both"/>
        <w:rPr>
          <w:rFonts w:ascii="Times New Roman" w:hAnsi="Times New Roman" w:cs="Times New Roman"/>
          <w:sz w:val="22"/>
          <w:szCs w:val="22"/>
        </w:rPr>
      </w:pPr>
      <w:r w:rsidRPr="00707438">
        <w:rPr>
          <w:rFonts w:ascii="Times New Roman" w:hAnsi="Times New Roman" w:cs="Times New Roman"/>
          <w:sz w:val="22"/>
          <w:szCs w:val="22"/>
        </w:rPr>
        <w:t>Описание основных характеристик Многоквартирного дома отражено в Приложении №</w:t>
      </w:r>
      <w:r w:rsidR="00840B05" w:rsidRPr="00707438">
        <w:rPr>
          <w:rFonts w:ascii="Times New Roman" w:hAnsi="Times New Roman" w:cs="Times New Roman"/>
          <w:sz w:val="22"/>
          <w:szCs w:val="22"/>
        </w:rPr>
        <w:t xml:space="preserve"> </w:t>
      </w:r>
      <w:r w:rsidRPr="00707438">
        <w:rPr>
          <w:rFonts w:ascii="Times New Roman" w:hAnsi="Times New Roman" w:cs="Times New Roman"/>
          <w:sz w:val="22"/>
          <w:szCs w:val="22"/>
        </w:rPr>
        <w:t>2 к настоящему Договору.</w:t>
      </w:r>
    </w:p>
    <w:p w14:paraId="5A6D35CF" w14:textId="77777777" w:rsidR="00346DE8" w:rsidRPr="00707438" w:rsidRDefault="009B1489" w:rsidP="00707438">
      <w:pPr>
        <w:widowControl w:val="0"/>
        <w:tabs>
          <w:tab w:val="left" w:pos="1134"/>
        </w:tabs>
        <w:autoSpaceDE w:val="0"/>
        <w:autoSpaceDN w:val="0"/>
        <w:adjustRightInd w:val="0"/>
        <w:ind w:firstLine="567"/>
        <w:jc w:val="both"/>
        <w:rPr>
          <w:sz w:val="22"/>
          <w:szCs w:val="22"/>
        </w:rPr>
      </w:pPr>
      <w:r w:rsidRPr="00707438">
        <w:rPr>
          <w:b/>
          <w:sz w:val="22"/>
          <w:szCs w:val="22"/>
        </w:rPr>
        <w:t>1.1.2.</w:t>
      </w:r>
      <w:r w:rsidRPr="00707438">
        <w:rPr>
          <w:b/>
          <w:sz w:val="22"/>
          <w:szCs w:val="22"/>
        </w:rPr>
        <w:tab/>
      </w:r>
      <w:r w:rsidR="00346DE8" w:rsidRPr="00707438">
        <w:rPr>
          <w:b/>
          <w:sz w:val="22"/>
          <w:szCs w:val="22"/>
        </w:rPr>
        <w:t>Объект долевого строительства</w:t>
      </w:r>
      <w:r w:rsidR="00D11DD9" w:rsidRPr="00707438">
        <w:rPr>
          <w:b/>
          <w:sz w:val="22"/>
          <w:szCs w:val="22"/>
        </w:rPr>
        <w:t xml:space="preserve"> </w:t>
      </w:r>
      <w:r w:rsidR="00346DE8" w:rsidRPr="00707438">
        <w:rPr>
          <w:b/>
          <w:sz w:val="22"/>
          <w:szCs w:val="22"/>
        </w:rPr>
        <w:t>(Объект, Квартира)</w:t>
      </w:r>
      <w:r w:rsidR="00346DE8" w:rsidRPr="00707438">
        <w:rPr>
          <w:sz w:val="22"/>
          <w:szCs w:val="22"/>
        </w:rPr>
        <w:t xml:space="preserve"> – изолированное, предназначенное для проживания граждан </w:t>
      </w:r>
      <w:r w:rsidR="008245E3" w:rsidRPr="00707438">
        <w:rPr>
          <w:sz w:val="22"/>
          <w:szCs w:val="22"/>
        </w:rPr>
        <w:t>жилое</w:t>
      </w:r>
      <w:r w:rsidR="00D11DD9" w:rsidRPr="00707438">
        <w:rPr>
          <w:sz w:val="22"/>
          <w:szCs w:val="22"/>
        </w:rPr>
        <w:t xml:space="preserve"> </w:t>
      </w:r>
      <w:r w:rsidR="00346DE8" w:rsidRPr="00707438">
        <w:rPr>
          <w:sz w:val="22"/>
          <w:szCs w:val="22"/>
        </w:rPr>
        <w:t>помещение (квартира), состоящее из жилых и вспомогательных помещений и имеющее отдельный наружный выход на лестничную площадку, входящее в состав Дома, а также общее имущество в Доме, определяемое в соответствии с действующим законодательством и проектной документацией, и подлежащее передаче Участнику долевого строительства после получения Застройщиком разрешения на ввод в эксплуатацию Дома.</w:t>
      </w:r>
    </w:p>
    <w:p w14:paraId="2970805D" w14:textId="017485A2" w:rsidR="00704761" w:rsidRPr="005B2F12" w:rsidRDefault="00346DE8" w:rsidP="005B2F12">
      <w:pPr>
        <w:pStyle w:val="ConsPlusNormal"/>
        <w:widowControl/>
        <w:ind w:firstLine="567"/>
        <w:jc w:val="both"/>
        <w:rPr>
          <w:rFonts w:ascii="Times New Roman" w:hAnsi="Times New Roman" w:cs="Times New Roman"/>
          <w:sz w:val="22"/>
          <w:szCs w:val="22"/>
        </w:rPr>
      </w:pPr>
      <w:r w:rsidRPr="00707438">
        <w:rPr>
          <w:rFonts w:ascii="Times New Roman" w:hAnsi="Times New Roman" w:cs="Times New Roman"/>
          <w:sz w:val="22"/>
          <w:szCs w:val="22"/>
        </w:rPr>
        <w:t>Состав общего имущества Дома и размер доли в праве общей собственности Участника долевого строительства на общее имущество в Доме определяется в соответствии с действующим законодательством Российской Федерации.</w:t>
      </w:r>
    </w:p>
    <w:p w14:paraId="5BF94667" w14:textId="77777777" w:rsidR="00493ECC" w:rsidRPr="005B2F12" w:rsidRDefault="00027EDB" w:rsidP="00707438">
      <w:pPr>
        <w:pStyle w:val="ConsPlusNormal"/>
        <w:widowControl/>
        <w:ind w:firstLine="567"/>
        <w:jc w:val="both"/>
        <w:rPr>
          <w:rFonts w:ascii="Times New Roman" w:hAnsi="Times New Roman" w:cs="Times New Roman"/>
          <w:sz w:val="22"/>
          <w:szCs w:val="22"/>
        </w:rPr>
      </w:pPr>
      <w:r w:rsidRPr="005B2F12">
        <w:rPr>
          <w:rFonts w:ascii="Times New Roman" w:hAnsi="Times New Roman" w:cs="Times New Roman"/>
          <w:sz w:val="22"/>
          <w:szCs w:val="22"/>
        </w:rPr>
        <w:t xml:space="preserve">Объект долевого строительства </w:t>
      </w:r>
      <w:r w:rsidR="00F27A40" w:rsidRPr="005B2F12">
        <w:rPr>
          <w:rFonts w:ascii="Times New Roman" w:hAnsi="Times New Roman" w:cs="Times New Roman"/>
          <w:sz w:val="22"/>
          <w:szCs w:val="22"/>
        </w:rPr>
        <w:t>име</w:t>
      </w:r>
      <w:r w:rsidR="00D33DB2" w:rsidRPr="005B2F12">
        <w:rPr>
          <w:rFonts w:ascii="Times New Roman" w:hAnsi="Times New Roman" w:cs="Times New Roman"/>
          <w:sz w:val="22"/>
          <w:szCs w:val="22"/>
        </w:rPr>
        <w:t>е</w:t>
      </w:r>
      <w:r w:rsidR="00F27A40" w:rsidRPr="005B2F12">
        <w:rPr>
          <w:rFonts w:ascii="Times New Roman" w:hAnsi="Times New Roman" w:cs="Times New Roman"/>
          <w:sz w:val="22"/>
          <w:szCs w:val="22"/>
        </w:rPr>
        <w:t>т следующие характеристики:</w:t>
      </w:r>
    </w:p>
    <w:tbl>
      <w:tblPr>
        <w:tblW w:w="10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134"/>
        <w:gridCol w:w="994"/>
        <w:gridCol w:w="1559"/>
        <w:gridCol w:w="992"/>
        <w:gridCol w:w="2268"/>
        <w:gridCol w:w="3027"/>
      </w:tblGrid>
      <w:tr w:rsidR="00B274DA" w:rsidRPr="00707438" w14:paraId="67D4EA2C" w14:textId="77777777" w:rsidTr="00255992">
        <w:trPr>
          <w:trHeight w:val="841"/>
          <w:jc w:val="center"/>
        </w:trPr>
        <w:tc>
          <w:tcPr>
            <w:tcW w:w="561" w:type="dxa"/>
            <w:shd w:val="clear" w:color="auto" w:fill="E2EFD9" w:themeFill="accent6" w:themeFillTint="33"/>
            <w:noWrap/>
            <w:vAlign w:val="center"/>
            <w:hideMark/>
          </w:tcPr>
          <w:p w14:paraId="4F11FBD1" w14:textId="77777777" w:rsidR="00B274DA" w:rsidRPr="00707438" w:rsidRDefault="00B274DA" w:rsidP="00255992">
            <w:pPr>
              <w:jc w:val="center"/>
              <w:rPr>
                <w:b/>
                <w:sz w:val="22"/>
                <w:szCs w:val="22"/>
              </w:rPr>
            </w:pPr>
            <w:r w:rsidRPr="00707438">
              <w:rPr>
                <w:b/>
                <w:sz w:val="22"/>
                <w:szCs w:val="22"/>
              </w:rPr>
              <w:t>№ п/п</w:t>
            </w:r>
          </w:p>
        </w:tc>
        <w:tc>
          <w:tcPr>
            <w:tcW w:w="1134" w:type="dxa"/>
            <w:shd w:val="clear" w:color="auto" w:fill="E2EFD9" w:themeFill="accent6" w:themeFillTint="33"/>
            <w:noWrap/>
            <w:vAlign w:val="center"/>
            <w:hideMark/>
          </w:tcPr>
          <w:p w14:paraId="7FF654C4" w14:textId="77777777" w:rsidR="00B274DA" w:rsidRPr="00707438" w:rsidRDefault="00B274DA" w:rsidP="00255992">
            <w:pPr>
              <w:jc w:val="center"/>
              <w:rPr>
                <w:b/>
                <w:sz w:val="22"/>
                <w:szCs w:val="22"/>
              </w:rPr>
            </w:pPr>
            <w:r w:rsidRPr="00707438">
              <w:rPr>
                <w:b/>
                <w:sz w:val="22"/>
                <w:szCs w:val="22"/>
              </w:rPr>
              <w:t>Секция</w:t>
            </w:r>
          </w:p>
        </w:tc>
        <w:tc>
          <w:tcPr>
            <w:tcW w:w="994" w:type="dxa"/>
            <w:shd w:val="clear" w:color="auto" w:fill="E2EFD9" w:themeFill="accent6" w:themeFillTint="33"/>
            <w:noWrap/>
            <w:vAlign w:val="center"/>
            <w:hideMark/>
          </w:tcPr>
          <w:p w14:paraId="281EED39" w14:textId="77777777" w:rsidR="00B274DA" w:rsidRPr="00707438" w:rsidRDefault="00B274DA" w:rsidP="00255992">
            <w:pPr>
              <w:jc w:val="center"/>
              <w:rPr>
                <w:b/>
                <w:sz w:val="22"/>
                <w:szCs w:val="22"/>
              </w:rPr>
            </w:pPr>
            <w:r w:rsidRPr="00707438">
              <w:rPr>
                <w:b/>
                <w:sz w:val="22"/>
                <w:szCs w:val="22"/>
              </w:rPr>
              <w:t>Этаж</w:t>
            </w:r>
          </w:p>
        </w:tc>
        <w:tc>
          <w:tcPr>
            <w:tcW w:w="1559" w:type="dxa"/>
            <w:shd w:val="clear" w:color="auto" w:fill="E2EFD9" w:themeFill="accent6" w:themeFillTint="33"/>
            <w:noWrap/>
            <w:vAlign w:val="center"/>
            <w:hideMark/>
          </w:tcPr>
          <w:p w14:paraId="457F6DA9" w14:textId="77777777" w:rsidR="00B274DA" w:rsidRPr="00707438" w:rsidRDefault="00B274DA" w:rsidP="00255992">
            <w:pPr>
              <w:jc w:val="center"/>
              <w:rPr>
                <w:b/>
                <w:sz w:val="22"/>
                <w:szCs w:val="22"/>
              </w:rPr>
            </w:pPr>
            <w:r w:rsidRPr="00707438">
              <w:rPr>
                <w:b/>
                <w:sz w:val="22"/>
                <w:szCs w:val="22"/>
              </w:rPr>
              <w:t xml:space="preserve">№ </w:t>
            </w:r>
          </w:p>
          <w:p w14:paraId="449ED0F3" w14:textId="77777777" w:rsidR="00B274DA" w:rsidRPr="00707438" w:rsidRDefault="00B274DA" w:rsidP="00255992">
            <w:pPr>
              <w:jc w:val="center"/>
              <w:rPr>
                <w:b/>
                <w:sz w:val="22"/>
                <w:szCs w:val="22"/>
              </w:rPr>
            </w:pPr>
            <w:r w:rsidRPr="00707438">
              <w:rPr>
                <w:b/>
                <w:sz w:val="22"/>
                <w:szCs w:val="22"/>
              </w:rPr>
              <w:t>квартиры (проектный)</w:t>
            </w:r>
          </w:p>
        </w:tc>
        <w:tc>
          <w:tcPr>
            <w:tcW w:w="992" w:type="dxa"/>
            <w:shd w:val="clear" w:color="auto" w:fill="E2EFD9" w:themeFill="accent6" w:themeFillTint="33"/>
            <w:noWrap/>
            <w:vAlign w:val="center"/>
            <w:hideMark/>
          </w:tcPr>
          <w:p w14:paraId="1BC2CAFA" w14:textId="77777777" w:rsidR="00B274DA" w:rsidRPr="00707438" w:rsidRDefault="00B274DA" w:rsidP="00255992">
            <w:pPr>
              <w:jc w:val="center"/>
              <w:rPr>
                <w:b/>
                <w:sz w:val="22"/>
                <w:szCs w:val="22"/>
              </w:rPr>
            </w:pPr>
            <w:r w:rsidRPr="00707438">
              <w:rPr>
                <w:b/>
                <w:sz w:val="22"/>
                <w:szCs w:val="22"/>
              </w:rPr>
              <w:t>Кол-во комнат</w:t>
            </w:r>
          </w:p>
        </w:tc>
        <w:tc>
          <w:tcPr>
            <w:tcW w:w="2268" w:type="dxa"/>
            <w:shd w:val="clear" w:color="auto" w:fill="E2EFD9" w:themeFill="accent6" w:themeFillTint="33"/>
            <w:vAlign w:val="center"/>
          </w:tcPr>
          <w:p w14:paraId="1AF1A45A" w14:textId="77777777" w:rsidR="00B274DA" w:rsidRPr="00707438" w:rsidRDefault="00B274DA" w:rsidP="00255992">
            <w:pPr>
              <w:jc w:val="center"/>
              <w:rPr>
                <w:b/>
                <w:sz w:val="22"/>
                <w:szCs w:val="22"/>
              </w:rPr>
            </w:pPr>
            <w:r w:rsidRPr="00707438">
              <w:rPr>
                <w:b/>
                <w:sz w:val="22"/>
                <w:szCs w:val="22"/>
              </w:rPr>
              <w:t xml:space="preserve">Общая площадь (проектная), </w:t>
            </w:r>
            <w:proofErr w:type="spellStart"/>
            <w:r w:rsidRPr="00707438">
              <w:rPr>
                <w:b/>
                <w:sz w:val="22"/>
                <w:szCs w:val="22"/>
              </w:rPr>
              <w:t>кв.м</w:t>
            </w:r>
            <w:proofErr w:type="spellEnd"/>
          </w:p>
        </w:tc>
        <w:tc>
          <w:tcPr>
            <w:tcW w:w="3027" w:type="dxa"/>
            <w:shd w:val="clear" w:color="auto" w:fill="E2EFD9" w:themeFill="accent6" w:themeFillTint="33"/>
            <w:vAlign w:val="center"/>
          </w:tcPr>
          <w:p w14:paraId="433AC7C5" w14:textId="77777777" w:rsidR="00B274DA" w:rsidRPr="00707438" w:rsidRDefault="00B274DA" w:rsidP="00255992">
            <w:pPr>
              <w:jc w:val="center"/>
              <w:rPr>
                <w:b/>
                <w:sz w:val="22"/>
                <w:szCs w:val="22"/>
              </w:rPr>
            </w:pPr>
            <w:r w:rsidRPr="00707438">
              <w:rPr>
                <w:b/>
                <w:sz w:val="22"/>
                <w:szCs w:val="22"/>
              </w:rPr>
              <w:t>Площадь Квартиры с учетом летних помещений (проектная),</w:t>
            </w:r>
          </w:p>
          <w:p w14:paraId="410E9773" w14:textId="77777777" w:rsidR="00B274DA" w:rsidRPr="00707438" w:rsidRDefault="00B274DA" w:rsidP="00255992">
            <w:pPr>
              <w:jc w:val="center"/>
              <w:rPr>
                <w:b/>
                <w:sz w:val="22"/>
                <w:szCs w:val="22"/>
              </w:rPr>
            </w:pPr>
            <w:proofErr w:type="spellStart"/>
            <w:r w:rsidRPr="00707438">
              <w:rPr>
                <w:b/>
                <w:sz w:val="22"/>
                <w:szCs w:val="22"/>
              </w:rPr>
              <w:t>кв.м</w:t>
            </w:r>
            <w:proofErr w:type="spellEnd"/>
          </w:p>
        </w:tc>
      </w:tr>
      <w:tr w:rsidR="00B274DA" w:rsidRPr="00707438" w14:paraId="481A7816" w14:textId="77777777" w:rsidTr="00255992">
        <w:trPr>
          <w:trHeight w:val="366"/>
          <w:jc w:val="center"/>
        </w:trPr>
        <w:tc>
          <w:tcPr>
            <w:tcW w:w="561" w:type="dxa"/>
            <w:tcBorders>
              <w:top w:val="double" w:sz="4" w:space="0" w:color="auto"/>
            </w:tcBorders>
            <w:shd w:val="clear" w:color="auto" w:fill="auto"/>
            <w:noWrap/>
            <w:vAlign w:val="center"/>
          </w:tcPr>
          <w:p w14:paraId="6E287A31" w14:textId="77777777" w:rsidR="00B274DA" w:rsidRPr="00707438" w:rsidRDefault="00B274DA" w:rsidP="00255992">
            <w:pPr>
              <w:jc w:val="center"/>
              <w:rPr>
                <w:b/>
                <w:sz w:val="22"/>
                <w:szCs w:val="22"/>
              </w:rPr>
            </w:pPr>
            <w:r w:rsidRPr="00707438">
              <w:rPr>
                <w:b/>
                <w:sz w:val="22"/>
                <w:szCs w:val="22"/>
              </w:rPr>
              <w:t>1</w:t>
            </w:r>
          </w:p>
        </w:tc>
        <w:tc>
          <w:tcPr>
            <w:tcW w:w="1134" w:type="dxa"/>
            <w:tcBorders>
              <w:top w:val="double" w:sz="4" w:space="0" w:color="auto"/>
            </w:tcBorders>
            <w:shd w:val="clear" w:color="auto" w:fill="auto"/>
            <w:noWrap/>
            <w:vAlign w:val="center"/>
          </w:tcPr>
          <w:p w14:paraId="21E48C55" w14:textId="77777777" w:rsidR="00B274DA" w:rsidRPr="00707438" w:rsidRDefault="00B274DA" w:rsidP="00255992">
            <w:pPr>
              <w:jc w:val="center"/>
              <w:rPr>
                <w:b/>
                <w:sz w:val="22"/>
                <w:szCs w:val="22"/>
              </w:rPr>
            </w:pPr>
            <w:r w:rsidRPr="00707438">
              <w:rPr>
                <w:b/>
                <w:sz w:val="22"/>
                <w:szCs w:val="22"/>
              </w:rPr>
              <w:t>2</w:t>
            </w:r>
          </w:p>
        </w:tc>
        <w:tc>
          <w:tcPr>
            <w:tcW w:w="994" w:type="dxa"/>
            <w:tcBorders>
              <w:top w:val="double" w:sz="4" w:space="0" w:color="auto"/>
            </w:tcBorders>
            <w:shd w:val="clear" w:color="auto" w:fill="auto"/>
            <w:noWrap/>
            <w:vAlign w:val="center"/>
          </w:tcPr>
          <w:p w14:paraId="57E86D52" w14:textId="77777777" w:rsidR="00B274DA" w:rsidRPr="00707438" w:rsidRDefault="00B274DA" w:rsidP="00255992">
            <w:pPr>
              <w:jc w:val="center"/>
              <w:rPr>
                <w:b/>
                <w:sz w:val="22"/>
                <w:szCs w:val="22"/>
              </w:rPr>
            </w:pPr>
            <w:r w:rsidRPr="00707438">
              <w:rPr>
                <w:b/>
                <w:sz w:val="22"/>
                <w:szCs w:val="22"/>
              </w:rPr>
              <w:t>3</w:t>
            </w:r>
          </w:p>
        </w:tc>
        <w:tc>
          <w:tcPr>
            <w:tcW w:w="1559" w:type="dxa"/>
            <w:tcBorders>
              <w:top w:val="double" w:sz="4" w:space="0" w:color="auto"/>
            </w:tcBorders>
            <w:shd w:val="clear" w:color="auto" w:fill="auto"/>
            <w:noWrap/>
            <w:vAlign w:val="center"/>
          </w:tcPr>
          <w:p w14:paraId="0AB6D7D5" w14:textId="77777777" w:rsidR="00B274DA" w:rsidRPr="00707438" w:rsidRDefault="00B274DA" w:rsidP="00255992">
            <w:pPr>
              <w:jc w:val="center"/>
              <w:rPr>
                <w:b/>
                <w:sz w:val="22"/>
                <w:szCs w:val="22"/>
              </w:rPr>
            </w:pPr>
            <w:r w:rsidRPr="00707438">
              <w:rPr>
                <w:b/>
                <w:sz w:val="22"/>
                <w:szCs w:val="22"/>
              </w:rPr>
              <w:t>4</w:t>
            </w:r>
          </w:p>
        </w:tc>
        <w:tc>
          <w:tcPr>
            <w:tcW w:w="992" w:type="dxa"/>
            <w:tcBorders>
              <w:top w:val="double" w:sz="4" w:space="0" w:color="auto"/>
            </w:tcBorders>
            <w:shd w:val="clear" w:color="auto" w:fill="auto"/>
            <w:noWrap/>
            <w:vAlign w:val="center"/>
          </w:tcPr>
          <w:p w14:paraId="2382AF38" w14:textId="77777777" w:rsidR="00B274DA" w:rsidRPr="00707438" w:rsidRDefault="00B274DA" w:rsidP="00255992">
            <w:pPr>
              <w:jc w:val="center"/>
              <w:rPr>
                <w:b/>
                <w:sz w:val="22"/>
                <w:szCs w:val="22"/>
              </w:rPr>
            </w:pPr>
            <w:r w:rsidRPr="00707438">
              <w:rPr>
                <w:b/>
                <w:sz w:val="22"/>
                <w:szCs w:val="22"/>
              </w:rPr>
              <w:t>5</w:t>
            </w:r>
          </w:p>
        </w:tc>
        <w:tc>
          <w:tcPr>
            <w:tcW w:w="2268" w:type="dxa"/>
            <w:tcBorders>
              <w:top w:val="double" w:sz="4" w:space="0" w:color="auto"/>
            </w:tcBorders>
            <w:vAlign w:val="center"/>
          </w:tcPr>
          <w:p w14:paraId="6788AA98" w14:textId="77777777" w:rsidR="00B274DA" w:rsidRPr="00707438" w:rsidRDefault="00B274DA" w:rsidP="00255992">
            <w:pPr>
              <w:jc w:val="center"/>
              <w:rPr>
                <w:b/>
                <w:sz w:val="22"/>
                <w:szCs w:val="22"/>
              </w:rPr>
            </w:pPr>
            <w:r w:rsidRPr="00707438">
              <w:rPr>
                <w:b/>
                <w:sz w:val="22"/>
                <w:szCs w:val="22"/>
              </w:rPr>
              <w:t>6</w:t>
            </w:r>
          </w:p>
        </w:tc>
        <w:tc>
          <w:tcPr>
            <w:tcW w:w="3027" w:type="dxa"/>
            <w:tcBorders>
              <w:top w:val="double" w:sz="4" w:space="0" w:color="auto"/>
            </w:tcBorders>
            <w:shd w:val="clear" w:color="auto" w:fill="auto"/>
            <w:vAlign w:val="center"/>
          </w:tcPr>
          <w:p w14:paraId="01056C5A" w14:textId="77777777" w:rsidR="00B274DA" w:rsidRPr="00707438" w:rsidRDefault="00B274DA" w:rsidP="00255992">
            <w:pPr>
              <w:jc w:val="center"/>
              <w:rPr>
                <w:b/>
                <w:sz w:val="22"/>
                <w:szCs w:val="22"/>
              </w:rPr>
            </w:pPr>
            <w:r w:rsidRPr="00707438">
              <w:rPr>
                <w:b/>
                <w:sz w:val="22"/>
                <w:szCs w:val="22"/>
              </w:rPr>
              <w:t>7</w:t>
            </w:r>
          </w:p>
        </w:tc>
      </w:tr>
      <w:tr w:rsidR="00B274DA" w:rsidRPr="00707438" w14:paraId="26D7ABD6" w14:textId="77777777" w:rsidTr="00255992">
        <w:tblPrEx>
          <w:jc w:val="left"/>
        </w:tblPrEx>
        <w:trPr>
          <w:trHeight w:val="753"/>
        </w:trPr>
        <w:tc>
          <w:tcPr>
            <w:tcW w:w="561" w:type="dxa"/>
            <w:tcBorders>
              <w:top w:val="double" w:sz="4" w:space="0" w:color="auto"/>
            </w:tcBorders>
            <w:shd w:val="clear" w:color="auto" w:fill="auto"/>
            <w:noWrap/>
            <w:vAlign w:val="center"/>
            <w:hideMark/>
          </w:tcPr>
          <w:p w14:paraId="3A7DB118" w14:textId="77777777" w:rsidR="00B274DA" w:rsidRPr="00707438" w:rsidRDefault="00B274DA" w:rsidP="00255992">
            <w:pPr>
              <w:jc w:val="center"/>
              <w:rPr>
                <w:b/>
                <w:sz w:val="22"/>
                <w:szCs w:val="22"/>
              </w:rPr>
            </w:pPr>
            <w:r w:rsidRPr="00707438">
              <w:rPr>
                <w:b/>
                <w:sz w:val="22"/>
                <w:szCs w:val="22"/>
              </w:rPr>
              <w:t>1</w:t>
            </w:r>
          </w:p>
        </w:tc>
        <w:tc>
          <w:tcPr>
            <w:tcW w:w="1134" w:type="dxa"/>
            <w:tcBorders>
              <w:top w:val="double" w:sz="4" w:space="0" w:color="auto"/>
            </w:tcBorders>
            <w:shd w:val="clear" w:color="auto" w:fill="auto"/>
            <w:noWrap/>
            <w:vAlign w:val="center"/>
          </w:tcPr>
          <w:p w14:paraId="02FFC781" w14:textId="77777777" w:rsidR="00B274DA" w:rsidRPr="00707438" w:rsidRDefault="00B274DA" w:rsidP="00255992">
            <w:pPr>
              <w:tabs>
                <w:tab w:val="left" w:pos="49"/>
              </w:tabs>
              <w:jc w:val="center"/>
              <w:rPr>
                <w:b/>
                <w:sz w:val="22"/>
                <w:szCs w:val="22"/>
              </w:rPr>
            </w:pPr>
            <w:r w:rsidRPr="009F3144">
              <w:rPr>
                <w:sz w:val="20"/>
                <w:szCs w:val="20"/>
              </w:rPr>
              <w:t>{{</w:t>
            </w:r>
            <w:r>
              <w:rPr>
                <w:sz w:val="20"/>
                <w:szCs w:val="20"/>
                <w:lang w:val="en-US"/>
              </w:rPr>
              <w:t>new</w:t>
            </w:r>
            <w:r w:rsidRPr="00082F98">
              <w:rPr>
                <w:sz w:val="20"/>
                <w:szCs w:val="20"/>
              </w:rPr>
              <w:t>_</w:t>
            </w:r>
            <w:proofErr w:type="spellStart"/>
            <w:r>
              <w:rPr>
                <w:sz w:val="20"/>
                <w:szCs w:val="20"/>
                <w:lang w:val="en-US"/>
              </w:rPr>
              <w:t>propertyid</w:t>
            </w:r>
            <w:proofErr w:type="spellEnd"/>
            <w:r w:rsidRPr="00082F98">
              <w:rPr>
                <w:sz w:val="20"/>
                <w:szCs w:val="20"/>
              </w:rPr>
              <w:t>.</w:t>
            </w:r>
            <w:r>
              <w:rPr>
                <w:sz w:val="20"/>
                <w:szCs w:val="20"/>
                <w:lang w:val="en-US"/>
              </w:rPr>
              <w:t>new</w:t>
            </w:r>
            <w:r w:rsidRPr="009F3144">
              <w:rPr>
                <w:sz w:val="20"/>
                <w:szCs w:val="20"/>
              </w:rPr>
              <w:t>_</w:t>
            </w:r>
            <w:proofErr w:type="spellStart"/>
            <w:r>
              <w:rPr>
                <w:sz w:val="20"/>
                <w:szCs w:val="20"/>
                <w:lang w:val="en-US"/>
              </w:rPr>
              <w:t>sectionnumber</w:t>
            </w:r>
            <w:proofErr w:type="spellEnd"/>
            <w:r w:rsidRPr="009F3144">
              <w:rPr>
                <w:sz w:val="20"/>
                <w:szCs w:val="20"/>
              </w:rPr>
              <w:t>}}</w:t>
            </w:r>
          </w:p>
        </w:tc>
        <w:tc>
          <w:tcPr>
            <w:tcW w:w="994" w:type="dxa"/>
            <w:tcBorders>
              <w:top w:val="double" w:sz="4" w:space="0" w:color="auto"/>
            </w:tcBorders>
            <w:shd w:val="clear" w:color="auto" w:fill="auto"/>
            <w:noWrap/>
            <w:vAlign w:val="center"/>
          </w:tcPr>
          <w:p w14:paraId="299554EA" w14:textId="77777777" w:rsidR="00B274DA" w:rsidRPr="00707438" w:rsidRDefault="00B274DA" w:rsidP="00255992">
            <w:pPr>
              <w:ind w:left="-75"/>
              <w:jc w:val="center"/>
              <w:rPr>
                <w:b/>
                <w:sz w:val="22"/>
                <w:szCs w:val="22"/>
              </w:rPr>
            </w:pPr>
            <w:r w:rsidRPr="009F3144">
              <w:rPr>
                <w:sz w:val="20"/>
                <w:szCs w:val="20"/>
              </w:rPr>
              <w:t>{{</w:t>
            </w:r>
            <w:r>
              <w:rPr>
                <w:sz w:val="20"/>
                <w:szCs w:val="20"/>
                <w:lang w:val="en-US"/>
              </w:rPr>
              <w:t>new</w:t>
            </w:r>
            <w:r w:rsidRPr="00082F98">
              <w:rPr>
                <w:sz w:val="20"/>
                <w:szCs w:val="20"/>
              </w:rPr>
              <w:t>_</w:t>
            </w:r>
            <w:proofErr w:type="spellStart"/>
            <w:r>
              <w:rPr>
                <w:sz w:val="20"/>
                <w:szCs w:val="20"/>
                <w:lang w:val="en-US"/>
              </w:rPr>
              <w:t>propertyid</w:t>
            </w:r>
            <w:proofErr w:type="spellEnd"/>
            <w:r w:rsidRPr="00082F98">
              <w:rPr>
                <w:sz w:val="20"/>
                <w:szCs w:val="20"/>
              </w:rPr>
              <w:t>.</w:t>
            </w:r>
            <w:r>
              <w:rPr>
                <w:sz w:val="20"/>
                <w:szCs w:val="20"/>
                <w:lang w:val="en-US"/>
              </w:rPr>
              <w:t>new</w:t>
            </w:r>
            <w:r w:rsidRPr="009F3144">
              <w:rPr>
                <w:sz w:val="20"/>
                <w:szCs w:val="20"/>
              </w:rPr>
              <w:t>_</w:t>
            </w:r>
            <w:r>
              <w:rPr>
                <w:sz w:val="20"/>
                <w:szCs w:val="20"/>
                <w:lang w:val="en-US"/>
              </w:rPr>
              <w:t>floor</w:t>
            </w:r>
            <w:r w:rsidRPr="009F3144">
              <w:rPr>
                <w:sz w:val="20"/>
                <w:szCs w:val="20"/>
              </w:rPr>
              <w:t>}}</w:t>
            </w:r>
          </w:p>
        </w:tc>
        <w:tc>
          <w:tcPr>
            <w:tcW w:w="1559" w:type="dxa"/>
            <w:tcBorders>
              <w:top w:val="double" w:sz="4" w:space="0" w:color="auto"/>
            </w:tcBorders>
            <w:shd w:val="clear" w:color="auto" w:fill="auto"/>
            <w:noWrap/>
            <w:vAlign w:val="center"/>
          </w:tcPr>
          <w:p w14:paraId="60E75F90" w14:textId="77777777" w:rsidR="00B274DA" w:rsidRPr="00707438" w:rsidRDefault="00B274DA" w:rsidP="00255992">
            <w:pPr>
              <w:jc w:val="center"/>
              <w:rPr>
                <w:b/>
                <w:sz w:val="22"/>
                <w:szCs w:val="22"/>
              </w:rPr>
            </w:pPr>
            <w:r w:rsidRPr="009F3144">
              <w:rPr>
                <w:sz w:val="20"/>
                <w:szCs w:val="20"/>
              </w:rPr>
              <w:t>{{</w:t>
            </w:r>
            <w:r>
              <w:rPr>
                <w:sz w:val="20"/>
                <w:szCs w:val="20"/>
                <w:lang w:val="en-US"/>
              </w:rPr>
              <w:t>new</w:t>
            </w:r>
            <w:r w:rsidRPr="00082F98">
              <w:rPr>
                <w:sz w:val="20"/>
                <w:szCs w:val="20"/>
              </w:rPr>
              <w:t>_</w:t>
            </w:r>
            <w:proofErr w:type="spellStart"/>
            <w:r>
              <w:rPr>
                <w:sz w:val="20"/>
                <w:szCs w:val="20"/>
                <w:lang w:val="en-US"/>
              </w:rPr>
              <w:t>propertyid</w:t>
            </w:r>
            <w:proofErr w:type="spellEnd"/>
            <w:r w:rsidRPr="00082F98">
              <w:rPr>
                <w:sz w:val="20"/>
                <w:szCs w:val="20"/>
              </w:rPr>
              <w:t>.</w:t>
            </w:r>
            <w:r w:rsidRPr="009F3144">
              <w:rPr>
                <w:sz w:val="20"/>
                <w:szCs w:val="20"/>
                <w:lang w:val="en-US"/>
              </w:rPr>
              <w:t>new</w:t>
            </w:r>
            <w:r w:rsidRPr="009F3144">
              <w:rPr>
                <w:sz w:val="20"/>
                <w:szCs w:val="20"/>
              </w:rPr>
              <w:t>_</w:t>
            </w:r>
            <w:proofErr w:type="spellStart"/>
            <w:r w:rsidRPr="009F3144">
              <w:rPr>
                <w:sz w:val="20"/>
                <w:szCs w:val="20"/>
                <w:lang w:val="en-US"/>
              </w:rPr>
              <w:t>beforebtinumber</w:t>
            </w:r>
            <w:proofErr w:type="spellEnd"/>
            <w:r w:rsidRPr="009F3144">
              <w:rPr>
                <w:sz w:val="20"/>
                <w:szCs w:val="20"/>
              </w:rPr>
              <w:t>}}</w:t>
            </w:r>
          </w:p>
        </w:tc>
        <w:tc>
          <w:tcPr>
            <w:tcW w:w="992" w:type="dxa"/>
            <w:tcBorders>
              <w:top w:val="double" w:sz="4" w:space="0" w:color="auto"/>
            </w:tcBorders>
            <w:shd w:val="clear" w:color="auto" w:fill="auto"/>
            <w:noWrap/>
            <w:vAlign w:val="center"/>
          </w:tcPr>
          <w:p w14:paraId="2749FDE4" w14:textId="26D68DA3" w:rsidR="00B274DA" w:rsidRPr="00FE0A82" w:rsidRDefault="00FE0A82" w:rsidP="00255992">
            <w:pPr>
              <w:jc w:val="center"/>
              <w:rPr>
                <w:b/>
                <w:sz w:val="22"/>
                <w:szCs w:val="22"/>
                <w:lang w:val="en-US"/>
              </w:rPr>
            </w:pPr>
            <w:r w:rsidRPr="00FE0A82">
              <w:rPr>
                <w:sz w:val="20"/>
                <w:szCs w:val="20"/>
                <w:lang w:val="en-US"/>
              </w:rPr>
              <w:t>{{</w:t>
            </w:r>
            <w:proofErr w:type="spellStart"/>
            <w:r w:rsidRPr="00FE0A82">
              <w:rPr>
                <w:sz w:val="20"/>
                <w:szCs w:val="20"/>
                <w:lang w:val="en-US"/>
              </w:rPr>
              <w:t>new_propertyid.new_rooms_for_template</w:t>
            </w:r>
            <w:proofErr w:type="spellEnd"/>
            <w:r w:rsidRPr="00FE0A82">
              <w:rPr>
                <w:sz w:val="20"/>
                <w:szCs w:val="20"/>
                <w:lang w:val="en-US"/>
              </w:rPr>
              <w:t>}}</w:t>
            </w:r>
          </w:p>
        </w:tc>
        <w:tc>
          <w:tcPr>
            <w:tcW w:w="2268" w:type="dxa"/>
            <w:tcBorders>
              <w:top w:val="double" w:sz="4" w:space="0" w:color="auto"/>
            </w:tcBorders>
            <w:vAlign w:val="center"/>
          </w:tcPr>
          <w:p w14:paraId="5C9DE0DA" w14:textId="653F7451" w:rsidR="00B274DA" w:rsidRPr="004A416F" w:rsidRDefault="004A416F" w:rsidP="00255992">
            <w:pPr>
              <w:ind w:left="29"/>
              <w:jc w:val="center"/>
              <w:rPr>
                <w:b/>
                <w:sz w:val="22"/>
                <w:szCs w:val="22"/>
                <w:lang w:val="en-US"/>
              </w:rPr>
            </w:pPr>
            <w:r>
              <w:rPr>
                <w:sz w:val="20"/>
                <w:szCs w:val="20"/>
                <w:lang w:val="en-US"/>
              </w:rPr>
              <w:t>{{</w:t>
            </w:r>
            <w:proofErr w:type="spellStart"/>
            <w:r>
              <w:rPr>
                <w:sz w:val="20"/>
                <w:szCs w:val="20"/>
                <w:lang w:val="en-US"/>
              </w:rPr>
              <w:t>new_propertyid.new_spacewobalcony</w:t>
            </w:r>
            <w:proofErr w:type="spellEnd"/>
            <w:r>
              <w:rPr>
                <w:sz w:val="20"/>
                <w:szCs w:val="20"/>
                <w:lang w:val="en-US"/>
              </w:rPr>
              <w:t>}}</w:t>
            </w:r>
          </w:p>
        </w:tc>
        <w:tc>
          <w:tcPr>
            <w:tcW w:w="3027" w:type="dxa"/>
            <w:tcBorders>
              <w:top w:val="double" w:sz="4" w:space="0" w:color="auto"/>
            </w:tcBorders>
            <w:shd w:val="clear" w:color="auto" w:fill="auto"/>
            <w:vAlign w:val="center"/>
          </w:tcPr>
          <w:p w14:paraId="2FC800E9" w14:textId="77777777" w:rsidR="00B274DA" w:rsidRPr="00707438" w:rsidRDefault="00B274DA" w:rsidP="00255992">
            <w:pPr>
              <w:jc w:val="center"/>
              <w:rPr>
                <w:b/>
                <w:sz w:val="22"/>
                <w:szCs w:val="22"/>
              </w:rPr>
            </w:pPr>
            <w:r>
              <w:rPr>
                <w:sz w:val="20"/>
                <w:szCs w:val="20"/>
              </w:rPr>
              <w:t>{{</w:t>
            </w:r>
            <w:r>
              <w:rPr>
                <w:sz w:val="20"/>
                <w:szCs w:val="20"/>
                <w:lang w:val="en-US"/>
              </w:rPr>
              <w:t>new</w:t>
            </w:r>
            <w:r w:rsidRPr="00082F98">
              <w:rPr>
                <w:sz w:val="20"/>
                <w:szCs w:val="20"/>
              </w:rPr>
              <w:t>_</w:t>
            </w:r>
            <w:proofErr w:type="spellStart"/>
            <w:r>
              <w:rPr>
                <w:sz w:val="20"/>
                <w:szCs w:val="20"/>
                <w:lang w:val="en-US"/>
              </w:rPr>
              <w:t>propertyid</w:t>
            </w:r>
            <w:proofErr w:type="spellEnd"/>
            <w:r w:rsidRPr="00082F98">
              <w:rPr>
                <w:sz w:val="20"/>
                <w:szCs w:val="20"/>
              </w:rPr>
              <w:t>.</w:t>
            </w:r>
            <w:proofErr w:type="spellStart"/>
            <w:r w:rsidRPr="00082F98">
              <w:rPr>
                <w:sz w:val="20"/>
                <w:szCs w:val="20"/>
              </w:rPr>
              <w:t>new_spacedesign</w:t>
            </w:r>
            <w:proofErr w:type="spellEnd"/>
            <w:r>
              <w:rPr>
                <w:sz w:val="20"/>
                <w:szCs w:val="20"/>
              </w:rPr>
              <w:t>}}</w:t>
            </w:r>
          </w:p>
        </w:tc>
      </w:tr>
    </w:tbl>
    <w:p w14:paraId="70F14E23" w14:textId="6F506AC3" w:rsidR="00C8655E" w:rsidRPr="00707438" w:rsidRDefault="00C8655E" w:rsidP="00707438">
      <w:pPr>
        <w:ind w:firstLine="567"/>
        <w:jc w:val="both"/>
        <w:rPr>
          <w:sz w:val="22"/>
          <w:szCs w:val="22"/>
        </w:rPr>
      </w:pPr>
      <w:r w:rsidRPr="00707438">
        <w:rPr>
          <w:sz w:val="22"/>
          <w:szCs w:val="22"/>
        </w:rPr>
        <w:t xml:space="preserve">Итого: </w:t>
      </w:r>
      <w:r w:rsidRPr="00707438">
        <w:rPr>
          <w:b/>
          <w:sz w:val="22"/>
          <w:szCs w:val="22"/>
        </w:rPr>
        <w:t>1 (Одна) квартира</w:t>
      </w:r>
      <w:r w:rsidR="00291EA9" w:rsidRPr="00707438">
        <w:rPr>
          <w:b/>
          <w:sz w:val="22"/>
          <w:szCs w:val="22"/>
        </w:rPr>
        <w:t>,</w:t>
      </w:r>
      <w:r w:rsidR="005F49B3" w:rsidRPr="00707438">
        <w:rPr>
          <w:b/>
          <w:sz w:val="22"/>
          <w:szCs w:val="22"/>
        </w:rPr>
        <w:t xml:space="preserve"> </w:t>
      </w:r>
      <w:r w:rsidR="005B2F12">
        <w:rPr>
          <w:sz w:val="22"/>
          <w:szCs w:val="22"/>
        </w:rPr>
        <w:t>п</w:t>
      </w:r>
      <w:r w:rsidRPr="00707438">
        <w:rPr>
          <w:sz w:val="22"/>
          <w:szCs w:val="22"/>
        </w:rPr>
        <w:t xml:space="preserve">лощадью </w:t>
      </w:r>
      <w:r w:rsidR="00E72D47" w:rsidRPr="00707438">
        <w:rPr>
          <w:sz w:val="22"/>
          <w:szCs w:val="22"/>
        </w:rPr>
        <w:t xml:space="preserve">с </w:t>
      </w:r>
      <w:r w:rsidR="00EB0A10" w:rsidRPr="00707438">
        <w:rPr>
          <w:sz w:val="22"/>
          <w:szCs w:val="22"/>
        </w:rPr>
        <w:t>учетом</w:t>
      </w:r>
      <w:r w:rsidR="00EB0A10">
        <w:rPr>
          <w:sz w:val="22"/>
          <w:szCs w:val="22"/>
        </w:rPr>
        <w:t xml:space="preserve"> </w:t>
      </w:r>
      <w:r w:rsidR="00EB0A10" w:rsidRPr="00707438">
        <w:rPr>
          <w:sz w:val="22"/>
          <w:szCs w:val="22"/>
        </w:rPr>
        <w:t>летних</w:t>
      </w:r>
      <w:r w:rsidR="00087EFF" w:rsidRPr="00707438">
        <w:rPr>
          <w:sz w:val="22"/>
          <w:szCs w:val="22"/>
        </w:rPr>
        <w:t xml:space="preserve"> помещений </w:t>
      </w:r>
      <w:r w:rsidR="00B274DA" w:rsidRPr="00B274DA">
        <w:rPr>
          <w:b/>
          <w:sz w:val="22"/>
          <w:szCs w:val="22"/>
        </w:rPr>
        <w:t>{{</w:t>
      </w:r>
      <w:proofErr w:type="spellStart"/>
      <w:r w:rsidR="00B274DA" w:rsidRPr="00B274DA">
        <w:rPr>
          <w:b/>
          <w:sz w:val="22"/>
          <w:szCs w:val="22"/>
        </w:rPr>
        <w:t>new_propertyid.new_spacedesign</w:t>
      </w:r>
      <w:proofErr w:type="spellEnd"/>
      <w:r w:rsidR="00B274DA" w:rsidRPr="00B274DA">
        <w:rPr>
          <w:b/>
          <w:sz w:val="22"/>
          <w:szCs w:val="22"/>
        </w:rPr>
        <w:t>}} ({{</w:t>
      </w:r>
      <w:proofErr w:type="spellStart"/>
      <w:r w:rsidR="00B274DA" w:rsidRPr="00B274DA">
        <w:rPr>
          <w:b/>
          <w:sz w:val="22"/>
          <w:szCs w:val="22"/>
        </w:rPr>
        <w:t>new_propertyid.new_spacedesign_text</w:t>
      </w:r>
      <w:proofErr w:type="spellEnd"/>
      <w:r w:rsidR="00B274DA" w:rsidRPr="00B274DA">
        <w:rPr>
          <w:b/>
          <w:sz w:val="22"/>
          <w:szCs w:val="22"/>
        </w:rPr>
        <w:t>}})</w:t>
      </w:r>
      <w:r w:rsidR="001073A9" w:rsidRPr="00707438">
        <w:rPr>
          <w:b/>
          <w:sz w:val="22"/>
          <w:szCs w:val="22"/>
        </w:rPr>
        <w:t>.</w:t>
      </w:r>
    </w:p>
    <w:p w14:paraId="744F760B" w14:textId="1BBC35D1" w:rsidR="008003AF" w:rsidRPr="00707438" w:rsidRDefault="008003AF" w:rsidP="00707438">
      <w:pPr>
        <w:ind w:firstLine="567"/>
        <w:jc w:val="both"/>
        <w:rPr>
          <w:sz w:val="22"/>
          <w:szCs w:val="22"/>
        </w:rPr>
      </w:pPr>
      <w:r w:rsidRPr="00707438">
        <w:rPr>
          <w:b/>
          <w:sz w:val="22"/>
          <w:szCs w:val="22"/>
        </w:rPr>
        <w:t>1.1.3</w:t>
      </w:r>
      <w:r w:rsidR="006D558D" w:rsidRPr="00707438">
        <w:rPr>
          <w:b/>
          <w:sz w:val="22"/>
          <w:szCs w:val="22"/>
        </w:rPr>
        <w:t>.</w:t>
      </w:r>
      <w:r w:rsidRPr="00707438">
        <w:rPr>
          <w:sz w:val="22"/>
          <w:szCs w:val="22"/>
        </w:rPr>
        <w:t xml:space="preserve"> Основной характеристикой Квартиры является ее </w:t>
      </w:r>
      <w:r w:rsidR="005B2F12">
        <w:rPr>
          <w:sz w:val="22"/>
          <w:szCs w:val="22"/>
        </w:rPr>
        <w:t>п</w:t>
      </w:r>
      <w:r w:rsidRPr="00707438">
        <w:rPr>
          <w:sz w:val="22"/>
          <w:szCs w:val="22"/>
        </w:rPr>
        <w:t xml:space="preserve">лощадь с учетом </w:t>
      </w:r>
      <w:r w:rsidR="00087EFF" w:rsidRPr="00707438">
        <w:rPr>
          <w:sz w:val="22"/>
          <w:szCs w:val="22"/>
        </w:rPr>
        <w:t>летних помещений</w:t>
      </w:r>
      <w:r w:rsidRPr="00707438">
        <w:rPr>
          <w:sz w:val="22"/>
          <w:szCs w:val="22"/>
        </w:rPr>
        <w:t xml:space="preserve">, под которой понимается сумма площадей всех частей </w:t>
      </w:r>
      <w:r w:rsidR="005B2F12">
        <w:rPr>
          <w:sz w:val="22"/>
          <w:szCs w:val="22"/>
        </w:rPr>
        <w:t>ж</w:t>
      </w:r>
      <w:r w:rsidRPr="00707438">
        <w:rPr>
          <w:sz w:val="22"/>
          <w:szCs w:val="22"/>
        </w:rPr>
        <w:t xml:space="preserve">илого помещения, включая площади помещений вспомогательного использования, предназначенных для удовлетворения гражданами бытовых и иных нужд (далее – Общая площадь), а также площадь </w:t>
      </w:r>
      <w:r w:rsidR="00087EFF" w:rsidRPr="00707438">
        <w:rPr>
          <w:sz w:val="22"/>
          <w:szCs w:val="22"/>
        </w:rPr>
        <w:t>летних помещений</w:t>
      </w:r>
      <w:r w:rsidRPr="00707438">
        <w:rPr>
          <w:sz w:val="22"/>
          <w:szCs w:val="22"/>
        </w:rPr>
        <w:t xml:space="preserve"> и иных неотапливаемых помещений, подсчитываемых со следующими понижающими коэффициентами: для лоджий - 0,5, для балконов </w:t>
      </w:r>
      <w:r w:rsidR="000F0375" w:rsidRPr="00707438">
        <w:rPr>
          <w:sz w:val="22"/>
          <w:szCs w:val="22"/>
        </w:rPr>
        <w:t xml:space="preserve">и </w:t>
      </w:r>
      <w:r w:rsidR="00832C1F" w:rsidRPr="00707438">
        <w:rPr>
          <w:sz w:val="22"/>
          <w:szCs w:val="22"/>
        </w:rPr>
        <w:br/>
      </w:r>
      <w:r w:rsidR="000F0375" w:rsidRPr="00707438">
        <w:rPr>
          <w:sz w:val="22"/>
          <w:szCs w:val="22"/>
        </w:rPr>
        <w:t xml:space="preserve">террас </w:t>
      </w:r>
      <w:r w:rsidRPr="00707438">
        <w:rPr>
          <w:sz w:val="22"/>
          <w:szCs w:val="22"/>
        </w:rPr>
        <w:t>- 0,3</w:t>
      </w:r>
      <w:r w:rsidR="0040006E">
        <w:rPr>
          <w:sz w:val="22"/>
          <w:szCs w:val="22"/>
        </w:rPr>
        <w:t xml:space="preserve"> (далее – Площадь Квартиры с учетом летних помещений)</w:t>
      </w:r>
      <w:r w:rsidRPr="00707438">
        <w:rPr>
          <w:sz w:val="22"/>
          <w:szCs w:val="22"/>
        </w:rPr>
        <w:t>.</w:t>
      </w:r>
    </w:p>
    <w:p w14:paraId="27708267" w14:textId="48620762" w:rsidR="008003AF" w:rsidRPr="00707438" w:rsidRDefault="008003AF" w:rsidP="00707438">
      <w:pPr>
        <w:ind w:firstLine="567"/>
        <w:jc w:val="both"/>
        <w:rPr>
          <w:sz w:val="22"/>
          <w:szCs w:val="22"/>
        </w:rPr>
      </w:pPr>
      <w:r w:rsidRPr="00707438">
        <w:rPr>
          <w:sz w:val="22"/>
          <w:szCs w:val="22"/>
        </w:rPr>
        <w:t xml:space="preserve">Определенная настоящим пунктом Площадь Квартиры с учетом </w:t>
      </w:r>
      <w:r w:rsidR="00087EFF" w:rsidRPr="00707438">
        <w:rPr>
          <w:sz w:val="22"/>
          <w:szCs w:val="22"/>
        </w:rPr>
        <w:t>летних помещений</w:t>
      </w:r>
      <w:r w:rsidR="00DD6656" w:rsidRPr="00707438">
        <w:rPr>
          <w:sz w:val="22"/>
          <w:szCs w:val="22"/>
        </w:rPr>
        <w:t xml:space="preserve"> </w:t>
      </w:r>
      <w:r w:rsidRPr="00707438">
        <w:rPr>
          <w:sz w:val="22"/>
          <w:szCs w:val="22"/>
        </w:rPr>
        <w:t>применяется Сторонами исключительно для расчета цены Договора.</w:t>
      </w:r>
    </w:p>
    <w:p w14:paraId="22476D61" w14:textId="77777777" w:rsidR="00AD15F3" w:rsidRPr="00707438" w:rsidRDefault="009C4F71" w:rsidP="00707438">
      <w:pPr>
        <w:tabs>
          <w:tab w:val="left" w:pos="1134"/>
        </w:tabs>
        <w:ind w:firstLine="567"/>
        <w:jc w:val="both"/>
        <w:rPr>
          <w:sz w:val="22"/>
          <w:szCs w:val="22"/>
        </w:rPr>
      </w:pPr>
      <w:r w:rsidRPr="00707438">
        <w:rPr>
          <w:b/>
          <w:sz w:val="22"/>
          <w:szCs w:val="22"/>
        </w:rPr>
        <w:t>1.1.4.</w:t>
      </w:r>
      <w:r w:rsidR="001676B4" w:rsidRPr="00707438">
        <w:rPr>
          <w:sz w:val="22"/>
          <w:szCs w:val="22"/>
        </w:rPr>
        <w:tab/>
      </w:r>
      <w:r w:rsidR="008245E3" w:rsidRPr="00707438">
        <w:rPr>
          <w:sz w:val="22"/>
          <w:szCs w:val="22"/>
        </w:rPr>
        <w:t xml:space="preserve">Технические характеристики Квартиры (в т.ч. Площадь Квартиры с учетом </w:t>
      </w:r>
      <w:r w:rsidR="00DD6656" w:rsidRPr="00707438">
        <w:rPr>
          <w:sz w:val="22"/>
          <w:szCs w:val="22"/>
        </w:rPr>
        <w:t>летних помещений</w:t>
      </w:r>
      <w:r w:rsidR="008245E3" w:rsidRPr="00707438">
        <w:rPr>
          <w:sz w:val="22"/>
          <w:szCs w:val="22"/>
        </w:rPr>
        <w:t>) определяются в соответствии с проектной документацией на Дом. Схема расположения Квартиры на этаже, а также схема расположения по отношению друг к другу частей Квартиры (комнат, помещений вспомогательного использования, лоджий, веранд, балконов, террас) указывается в Приложении № 1 к настоящему Договору.</w:t>
      </w:r>
    </w:p>
    <w:p w14:paraId="293BF26A" w14:textId="3A6FC843" w:rsidR="00B720AE" w:rsidRDefault="009203BD" w:rsidP="00707438">
      <w:pPr>
        <w:tabs>
          <w:tab w:val="left" w:pos="1134"/>
        </w:tabs>
        <w:ind w:firstLine="567"/>
        <w:jc w:val="both"/>
        <w:rPr>
          <w:sz w:val="22"/>
          <w:szCs w:val="22"/>
        </w:rPr>
      </w:pPr>
      <w:r w:rsidRPr="00707438">
        <w:rPr>
          <w:sz w:val="22"/>
          <w:szCs w:val="22"/>
        </w:rPr>
        <w:t>Наличие на схеме обозначений межкомнатных стен/перегородок, ванн, унитазов, умывальников, раковин, электрических щитков, вентиляционных и иных шахт и прочего, имеет условный характер и не создает для Застройщика каких-либо обязательств по фактическому выполнению/установке/поставке указанных объектов</w:t>
      </w:r>
      <w:r w:rsidR="00472D85">
        <w:rPr>
          <w:sz w:val="22"/>
          <w:szCs w:val="22"/>
        </w:rPr>
        <w:t xml:space="preserve">, </w:t>
      </w:r>
      <w:r w:rsidR="00472D85" w:rsidRPr="00472D85">
        <w:rPr>
          <w:sz w:val="22"/>
          <w:szCs w:val="22"/>
        </w:rPr>
        <w:t>если иное прямо не предусмотрено условиями Договора</w:t>
      </w:r>
      <w:r w:rsidRPr="00707438">
        <w:rPr>
          <w:sz w:val="22"/>
          <w:szCs w:val="22"/>
        </w:rPr>
        <w:t>.</w:t>
      </w:r>
    </w:p>
    <w:p w14:paraId="6D627F70" w14:textId="3E0BC284" w:rsidR="006F618E" w:rsidRPr="00707438" w:rsidRDefault="006F618E" w:rsidP="00707438">
      <w:pPr>
        <w:tabs>
          <w:tab w:val="left" w:pos="1134"/>
        </w:tabs>
        <w:ind w:firstLine="567"/>
        <w:jc w:val="both"/>
        <w:rPr>
          <w:sz w:val="22"/>
          <w:szCs w:val="22"/>
        </w:rPr>
      </w:pPr>
      <w:r>
        <w:rPr>
          <w:sz w:val="22"/>
          <w:szCs w:val="22"/>
        </w:rPr>
        <w:t>Характеристики и о</w:t>
      </w:r>
      <w:r w:rsidRPr="006F618E">
        <w:rPr>
          <w:sz w:val="22"/>
          <w:szCs w:val="22"/>
        </w:rPr>
        <w:t>писание оборудования Объекта долевого строительства</w:t>
      </w:r>
      <w:r>
        <w:rPr>
          <w:sz w:val="22"/>
          <w:szCs w:val="22"/>
        </w:rPr>
        <w:t xml:space="preserve"> (</w:t>
      </w:r>
      <w:bookmarkStart w:id="5" w:name="_Hlk103270295"/>
      <w:r w:rsidRPr="006F618E">
        <w:rPr>
          <w:sz w:val="22"/>
          <w:szCs w:val="22"/>
        </w:rPr>
        <w:t xml:space="preserve">в состоянии </w:t>
      </w:r>
      <w:r w:rsidRPr="006F618E">
        <w:rPr>
          <w:sz w:val="22"/>
          <w:szCs w:val="22"/>
          <w:lang w:val="en-US"/>
        </w:rPr>
        <w:t>Shell</w:t>
      </w:r>
      <w:r w:rsidRPr="006F618E">
        <w:rPr>
          <w:sz w:val="22"/>
          <w:szCs w:val="22"/>
        </w:rPr>
        <w:t>&amp;</w:t>
      </w:r>
      <w:r w:rsidRPr="006F618E">
        <w:rPr>
          <w:sz w:val="22"/>
          <w:szCs w:val="22"/>
          <w:lang w:val="en-US"/>
        </w:rPr>
        <w:t>core</w:t>
      </w:r>
      <w:r w:rsidRPr="006F618E">
        <w:rPr>
          <w:sz w:val="22"/>
          <w:szCs w:val="22"/>
        </w:rPr>
        <w:t xml:space="preserve"> – без чистовой отделки</w:t>
      </w:r>
      <w:bookmarkEnd w:id="5"/>
      <w:r w:rsidRPr="006F618E">
        <w:rPr>
          <w:sz w:val="22"/>
          <w:szCs w:val="22"/>
        </w:rPr>
        <w:t>), приведен</w:t>
      </w:r>
      <w:r>
        <w:rPr>
          <w:sz w:val="22"/>
          <w:szCs w:val="22"/>
        </w:rPr>
        <w:t>ы</w:t>
      </w:r>
      <w:r w:rsidRPr="006F618E">
        <w:rPr>
          <w:sz w:val="22"/>
          <w:szCs w:val="22"/>
        </w:rPr>
        <w:t xml:space="preserve"> в Приложении № </w:t>
      </w:r>
      <w:r>
        <w:rPr>
          <w:sz w:val="22"/>
          <w:szCs w:val="22"/>
        </w:rPr>
        <w:t>2</w:t>
      </w:r>
      <w:r w:rsidRPr="006F618E">
        <w:rPr>
          <w:sz w:val="22"/>
          <w:szCs w:val="22"/>
        </w:rPr>
        <w:t xml:space="preserve"> к Договору</w:t>
      </w:r>
      <w:r>
        <w:rPr>
          <w:sz w:val="22"/>
          <w:szCs w:val="22"/>
        </w:rPr>
        <w:t>.</w:t>
      </w:r>
    </w:p>
    <w:p w14:paraId="7BCF8D9E" w14:textId="572C6A63" w:rsidR="00BA33DF" w:rsidRPr="00D4630E" w:rsidRDefault="009C4F71" w:rsidP="00DA1C1A">
      <w:pPr>
        <w:ind w:firstLine="567"/>
        <w:jc w:val="both"/>
        <w:rPr>
          <w:sz w:val="22"/>
          <w:szCs w:val="22"/>
        </w:rPr>
      </w:pPr>
      <w:r w:rsidRPr="00707438">
        <w:rPr>
          <w:b/>
          <w:sz w:val="22"/>
          <w:szCs w:val="22"/>
        </w:rPr>
        <w:t>1.1.5.</w:t>
      </w:r>
      <w:r w:rsidR="00DD6656" w:rsidRPr="00707438">
        <w:rPr>
          <w:b/>
          <w:sz w:val="22"/>
          <w:szCs w:val="22"/>
        </w:rPr>
        <w:t xml:space="preserve"> </w:t>
      </w:r>
      <w:r w:rsidR="00BA33DF" w:rsidRPr="00707438">
        <w:rPr>
          <w:sz w:val="22"/>
          <w:szCs w:val="22"/>
        </w:rPr>
        <w:t xml:space="preserve">Адрес </w:t>
      </w:r>
      <w:r w:rsidR="009013B4" w:rsidRPr="00707438">
        <w:rPr>
          <w:sz w:val="22"/>
          <w:szCs w:val="22"/>
        </w:rPr>
        <w:t>Дома</w:t>
      </w:r>
      <w:r w:rsidR="00BA33DF" w:rsidRPr="00707438">
        <w:rPr>
          <w:sz w:val="22"/>
          <w:szCs w:val="22"/>
        </w:rPr>
        <w:t xml:space="preserve">, фактический номер </w:t>
      </w:r>
      <w:r w:rsidR="00DD6656" w:rsidRPr="00707438">
        <w:rPr>
          <w:sz w:val="22"/>
          <w:szCs w:val="22"/>
        </w:rPr>
        <w:t>Квартиры</w:t>
      </w:r>
      <w:r w:rsidR="00BA33DF" w:rsidRPr="00707438">
        <w:rPr>
          <w:sz w:val="22"/>
          <w:szCs w:val="22"/>
        </w:rPr>
        <w:t xml:space="preserve">, его характеристики (в том числе - площади жилых, вспомогательных помещений, </w:t>
      </w:r>
      <w:r w:rsidR="00087EFF" w:rsidRPr="00707438">
        <w:rPr>
          <w:sz w:val="22"/>
          <w:szCs w:val="22"/>
        </w:rPr>
        <w:t>летних помещений</w:t>
      </w:r>
      <w:r w:rsidR="00BA33DF" w:rsidRPr="00707438">
        <w:rPr>
          <w:sz w:val="22"/>
          <w:szCs w:val="22"/>
        </w:rPr>
        <w:t>) уточн</w:t>
      </w:r>
      <w:r w:rsidR="006A427E" w:rsidRPr="00707438">
        <w:rPr>
          <w:sz w:val="22"/>
          <w:szCs w:val="22"/>
        </w:rPr>
        <w:t>яются</w:t>
      </w:r>
      <w:r w:rsidR="00BA33DF" w:rsidRPr="00707438">
        <w:rPr>
          <w:sz w:val="22"/>
          <w:szCs w:val="22"/>
        </w:rPr>
        <w:t xml:space="preserve"> после окончания строительства (создания) Дома, в составе которого находится Объект, и получения разрешения на ввод Дома в эксплуатацию. Уточнение </w:t>
      </w:r>
      <w:r w:rsidR="00B5614F">
        <w:rPr>
          <w:sz w:val="22"/>
          <w:szCs w:val="22"/>
        </w:rPr>
        <w:t>П</w:t>
      </w:r>
      <w:r w:rsidR="00BA33DF" w:rsidRPr="00707438">
        <w:rPr>
          <w:sz w:val="22"/>
          <w:szCs w:val="22"/>
        </w:rPr>
        <w:t xml:space="preserve">лощади </w:t>
      </w:r>
      <w:r w:rsidR="00B5614F">
        <w:rPr>
          <w:sz w:val="22"/>
          <w:szCs w:val="22"/>
        </w:rPr>
        <w:t>Квартиры с учетом летних помещений</w:t>
      </w:r>
      <w:r w:rsidR="00BA33DF" w:rsidRPr="00707438">
        <w:rPr>
          <w:sz w:val="22"/>
          <w:szCs w:val="22"/>
        </w:rPr>
        <w:t xml:space="preserve"> производится после ввода Дома в эксплуатацию</w:t>
      </w:r>
      <w:r w:rsidR="004E3F8D">
        <w:rPr>
          <w:sz w:val="22"/>
          <w:szCs w:val="22"/>
        </w:rPr>
        <w:t xml:space="preserve"> и </w:t>
      </w:r>
      <w:r w:rsidR="004E3F8D" w:rsidRPr="00713816">
        <w:rPr>
          <w:sz w:val="22"/>
          <w:szCs w:val="22"/>
        </w:rPr>
        <w:t>определяется</w:t>
      </w:r>
      <w:r w:rsidR="00252C7E" w:rsidRPr="00713816">
        <w:rPr>
          <w:sz w:val="22"/>
          <w:szCs w:val="22"/>
        </w:rPr>
        <w:t xml:space="preserve"> после получения </w:t>
      </w:r>
      <w:r w:rsidR="00A92E5F">
        <w:rPr>
          <w:sz w:val="22"/>
          <w:szCs w:val="22"/>
        </w:rPr>
        <w:t xml:space="preserve">документов технической инвентаризации в составе Технического плана </w:t>
      </w:r>
      <w:r w:rsidR="004E3F8D" w:rsidRPr="00713816">
        <w:rPr>
          <w:sz w:val="22"/>
          <w:szCs w:val="22"/>
        </w:rPr>
        <w:t>Д</w:t>
      </w:r>
      <w:r w:rsidR="00252C7E" w:rsidRPr="00713816">
        <w:rPr>
          <w:sz w:val="22"/>
          <w:szCs w:val="22"/>
        </w:rPr>
        <w:t>ома, изготовленного кадастровым инженером, имеющим действующий квалификационный аттестат кадастрового инженера (далее – «</w:t>
      </w:r>
      <w:r w:rsidR="00252C7E" w:rsidRPr="00713816">
        <w:rPr>
          <w:b/>
          <w:sz w:val="22"/>
          <w:szCs w:val="22"/>
        </w:rPr>
        <w:t>Уполномоченное лицо</w:t>
      </w:r>
      <w:r w:rsidR="00252C7E" w:rsidRPr="00D4630E">
        <w:rPr>
          <w:sz w:val="22"/>
          <w:szCs w:val="22"/>
        </w:rPr>
        <w:t>»).</w:t>
      </w:r>
      <w:r w:rsidR="00B97715" w:rsidRPr="00D4630E">
        <w:rPr>
          <w:sz w:val="22"/>
          <w:szCs w:val="22"/>
        </w:rPr>
        <w:t xml:space="preserve"> </w:t>
      </w:r>
      <w:r w:rsidR="00CF04D6" w:rsidRPr="00D4630E">
        <w:rPr>
          <w:sz w:val="22"/>
          <w:szCs w:val="22"/>
        </w:rPr>
        <w:t xml:space="preserve">Подписывая Договор, Участник долевого строительства выражает свое согласие на проведение работ по обмерам помещений, включая высоту потолков, входящих в состав Квартиры, в целях уточнения Площади Квартиры с учетом летних помещений Уполномоченным лицом (включая согласие с результатом выполненных таким лицом работ по обмерам Объекта) до проведения </w:t>
      </w:r>
      <w:r w:rsidR="008A1C9C" w:rsidRPr="008A1C9C">
        <w:rPr>
          <w:sz w:val="22"/>
          <w:szCs w:val="22"/>
        </w:rPr>
        <w:t>работ по отделке Объекта долевого строительства, выполняемых Застройщиком после ввода Дома в эксплуатацию (далее – Отделочные работы),</w:t>
      </w:r>
      <w:r w:rsidR="00535A94">
        <w:rPr>
          <w:sz w:val="22"/>
          <w:szCs w:val="22"/>
        </w:rPr>
        <w:t xml:space="preserve"> </w:t>
      </w:r>
      <w:r w:rsidR="00CF04D6" w:rsidRPr="00D4630E">
        <w:rPr>
          <w:sz w:val="22"/>
          <w:szCs w:val="22"/>
        </w:rPr>
        <w:t>если такие работы предусмотрены условиями Договора.</w:t>
      </w:r>
    </w:p>
    <w:p w14:paraId="6478E0AE" w14:textId="74304E83" w:rsidR="00BA33DF" w:rsidRPr="00707438" w:rsidRDefault="00834753" w:rsidP="00213ADF">
      <w:pPr>
        <w:ind w:firstLine="567"/>
        <w:jc w:val="both"/>
        <w:rPr>
          <w:sz w:val="22"/>
          <w:szCs w:val="22"/>
        </w:rPr>
      </w:pPr>
      <w:r w:rsidRPr="00906DA8">
        <w:rPr>
          <w:b/>
          <w:sz w:val="22"/>
          <w:szCs w:val="22"/>
        </w:rPr>
        <w:t>1.1.6</w:t>
      </w:r>
      <w:r w:rsidR="006D558D" w:rsidRPr="00906DA8">
        <w:rPr>
          <w:b/>
          <w:sz w:val="22"/>
          <w:szCs w:val="22"/>
        </w:rPr>
        <w:t>.</w:t>
      </w:r>
      <w:r w:rsidR="00DD6656" w:rsidRPr="00906DA8">
        <w:rPr>
          <w:b/>
          <w:sz w:val="22"/>
          <w:szCs w:val="22"/>
        </w:rPr>
        <w:t xml:space="preserve"> </w:t>
      </w:r>
      <w:r w:rsidR="00BA33DF" w:rsidRPr="0018147E">
        <w:rPr>
          <w:sz w:val="22"/>
          <w:szCs w:val="22"/>
        </w:rPr>
        <w:t>Стороны пришли к соглашению не признавать любое расхождение</w:t>
      </w:r>
      <w:r w:rsidR="00BA33DF" w:rsidRPr="00707438">
        <w:rPr>
          <w:sz w:val="22"/>
          <w:szCs w:val="22"/>
        </w:rPr>
        <w:t xml:space="preserve"> </w:t>
      </w:r>
      <w:r w:rsidR="00307D6D" w:rsidRPr="00707438">
        <w:rPr>
          <w:sz w:val="22"/>
          <w:szCs w:val="22"/>
        </w:rPr>
        <w:t>П</w:t>
      </w:r>
      <w:r w:rsidR="003E40FD" w:rsidRPr="00707438">
        <w:rPr>
          <w:sz w:val="22"/>
          <w:szCs w:val="22"/>
        </w:rPr>
        <w:t xml:space="preserve">лощади </w:t>
      </w:r>
      <w:r w:rsidR="0081100F">
        <w:rPr>
          <w:sz w:val="22"/>
          <w:szCs w:val="22"/>
        </w:rPr>
        <w:t xml:space="preserve">Квартиры с учетом летних помещений </w:t>
      </w:r>
      <w:r w:rsidR="003E40FD" w:rsidRPr="00707438">
        <w:rPr>
          <w:sz w:val="22"/>
          <w:szCs w:val="22"/>
        </w:rPr>
        <w:t>(</w:t>
      </w:r>
      <w:r w:rsidR="00BA33DF" w:rsidRPr="00707438">
        <w:rPr>
          <w:sz w:val="22"/>
          <w:szCs w:val="22"/>
        </w:rPr>
        <w:t>проектн</w:t>
      </w:r>
      <w:r w:rsidR="007E20B2" w:rsidRPr="00707438">
        <w:rPr>
          <w:sz w:val="22"/>
          <w:szCs w:val="22"/>
        </w:rPr>
        <w:t>ой</w:t>
      </w:r>
      <w:r w:rsidR="003E40FD" w:rsidRPr="00707438">
        <w:rPr>
          <w:sz w:val="22"/>
          <w:szCs w:val="22"/>
        </w:rPr>
        <w:t>)</w:t>
      </w:r>
      <w:r w:rsidR="00BA33DF" w:rsidRPr="00707438">
        <w:rPr>
          <w:sz w:val="22"/>
          <w:szCs w:val="22"/>
        </w:rPr>
        <w:t xml:space="preserve"> и фактическ</w:t>
      </w:r>
      <w:r w:rsidR="007E20B2" w:rsidRPr="00707438">
        <w:rPr>
          <w:sz w:val="22"/>
          <w:szCs w:val="22"/>
        </w:rPr>
        <w:t>ой</w:t>
      </w:r>
      <w:r w:rsidR="00BA33DF" w:rsidRPr="00707438">
        <w:rPr>
          <w:sz w:val="22"/>
          <w:szCs w:val="22"/>
        </w:rPr>
        <w:t xml:space="preserve"> площадей существенными изменениями Объект</w:t>
      </w:r>
      <w:r w:rsidR="002A5812" w:rsidRPr="00707438">
        <w:rPr>
          <w:sz w:val="22"/>
          <w:szCs w:val="22"/>
        </w:rPr>
        <w:t>а</w:t>
      </w:r>
      <w:r w:rsidR="00BA33DF" w:rsidRPr="00707438">
        <w:rPr>
          <w:sz w:val="22"/>
          <w:szCs w:val="22"/>
        </w:rPr>
        <w:t>. Фактическ</w:t>
      </w:r>
      <w:r w:rsidR="002A5812" w:rsidRPr="00707438">
        <w:rPr>
          <w:sz w:val="22"/>
          <w:szCs w:val="22"/>
        </w:rPr>
        <w:t>ая</w:t>
      </w:r>
      <w:r w:rsidR="009F5267" w:rsidRPr="00707438">
        <w:rPr>
          <w:sz w:val="22"/>
          <w:szCs w:val="22"/>
        </w:rPr>
        <w:t xml:space="preserve"> </w:t>
      </w:r>
      <w:r w:rsidRPr="00707438">
        <w:rPr>
          <w:sz w:val="22"/>
          <w:szCs w:val="22"/>
        </w:rPr>
        <w:t>П</w:t>
      </w:r>
      <w:r w:rsidR="00BA33DF" w:rsidRPr="00707438">
        <w:rPr>
          <w:sz w:val="22"/>
          <w:szCs w:val="22"/>
        </w:rPr>
        <w:t>лощад</w:t>
      </w:r>
      <w:r w:rsidR="002A5812" w:rsidRPr="00707438">
        <w:rPr>
          <w:sz w:val="22"/>
          <w:szCs w:val="22"/>
        </w:rPr>
        <w:t>ь</w:t>
      </w:r>
      <w:r w:rsidR="009F5267" w:rsidRPr="00707438">
        <w:rPr>
          <w:sz w:val="22"/>
          <w:szCs w:val="22"/>
        </w:rPr>
        <w:t xml:space="preserve"> </w:t>
      </w:r>
      <w:r w:rsidR="00C03836" w:rsidRPr="00707438">
        <w:rPr>
          <w:sz w:val="22"/>
          <w:szCs w:val="22"/>
        </w:rPr>
        <w:t xml:space="preserve">Квартиры </w:t>
      </w:r>
      <w:r w:rsidRPr="00707438">
        <w:rPr>
          <w:sz w:val="22"/>
          <w:szCs w:val="22"/>
        </w:rPr>
        <w:t xml:space="preserve">с учетом </w:t>
      </w:r>
      <w:r w:rsidR="00087EFF" w:rsidRPr="00707438">
        <w:rPr>
          <w:sz w:val="22"/>
          <w:szCs w:val="22"/>
        </w:rPr>
        <w:t>летних помещений</w:t>
      </w:r>
      <w:r w:rsidR="009F5267" w:rsidRPr="00707438">
        <w:rPr>
          <w:sz w:val="22"/>
          <w:szCs w:val="22"/>
        </w:rPr>
        <w:t xml:space="preserve"> </w:t>
      </w:r>
      <w:bookmarkStart w:id="6" w:name="_Hlk103330247"/>
      <w:r w:rsidRPr="00707438">
        <w:rPr>
          <w:sz w:val="22"/>
          <w:szCs w:val="22"/>
        </w:rPr>
        <w:t>(уточненная</w:t>
      </w:r>
      <w:r w:rsidR="004E3F8D" w:rsidRPr="004E3F8D">
        <w:t xml:space="preserve"> </w:t>
      </w:r>
      <w:r w:rsidR="004E3F8D">
        <w:t xml:space="preserve">на основании </w:t>
      </w:r>
      <w:r w:rsidR="0081100F">
        <w:rPr>
          <w:sz w:val="22"/>
          <w:szCs w:val="22"/>
        </w:rPr>
        <w:t>документов технической инвентаризации в составе технического плана</w:t>
      </w:r>
      <w:r w:rsidR="004E3F8D" w:rsidRPr="004E3F8D">
        <w:rPr>
          <w:sz w:val="22"/>
          <w:szCs w:val="22"/>
        </w:rPr>
        <w:t xml:space="preserve"> Дома</w:t>
      </w:r>
      <w:r w:rsidR="004E3F8D">
        <w:rPr>
          <w:sz w:val="22"/>
          <w:szCs w:val="22"/>
        </w:rPr>
        <w:t xml:space="preserve">, изготовленного </w:t>
      </w:r>
      <w:r w:rsidR="00213ADF">
        <w:rPr>
          <w:sz w:val="22"/>
          <w:szCs w:val="22"/>
        </w:rPr>
        <w:t>Уполномоченным лицом</w:t>
      </w:r>
      <w:r w:rsidRPr="00707438">
        <w:rPr>
          <w:sz w:val="22"/>
          <w:szCs w:val="22"/>
        </w:rPr>
        <w:t>)</w:t>
      </w:r>
      <w:bookmarkEnd w:id="6"/>
      <w:r w:rsidR="009F5267" w:rsidRPr="00707438">
        <w:rPr>
          <w:sz w:val="22"/>
          <w:szCs w:val="22"/>
        </w:rPr>
        <w:t xml:space="preserve"> </w:t>
      </w:r>
      <w:r w:rsidR="00BA33DF" w:rsidRPr="00707438">
        <w:rPr>
          <w:sz w:val="22"/>
          <w:szCs w:val="22"/>
        </w:rPr>
        <w:t>на момент передачи Участнику</w:t>
      </w:r>
      <w:r w:rsidR="001E5F49" w:rsidRPr="00707438">
        <w:rPr>
          <w:sz w:val="22"/>
          <w:szCs w:val="22"/>
        </w:rPr>
        <w:t xml:space="preserve"> долевого строительства</w:t>
      </w:r>
      <w:r w:rsidR="00BA33DF" w:rsidRPr="00707438">
        <w:rPr>
          <w:sz w:val="22"/>
          <w:szCs w:val="22"/>
        </w:rPr>
        <w:t xml:space="preserve"> Объект</w:t>
      </w:r>
      <w:r w:rsidR="002A5812" w:rsidRPr="00707438">
        <w:rPr>
          <w:sz w:val="22"/>
          <w:szCs w:val="22"/>
        </w:rPr>
        <w:t>а</w:t>
      </w:r>
      <w:r w:rsidR="00BA33DF" w:rsidRPr="00707438">
        <w:rPr>
          <w:sz w:val="22"/>
          <w:szCs w:val="22"/>
        </w:rPr>
        <w:t xml:space="preserve"> мо</w:t>
      </w:r>
      <w:r w:rsidR="002A5812" w:rsidRPr="00707438">
        <w:rPr>
          <w:sz w:val="22"/>
          <w:szCs w:val="22"/>
        </w:rPr>
        <w:t>же</w:t>
      </w:r>
      <w:r w:rsidR="00BA33DF" w:rsidRPr="00707438">
        <w:rPr>
          <w:sz w:val="22"/>
          <w:szCs w:val="22"/>
        </w:rPr>
        <w:t>т иметь отклонения от проектн</w:t>
      </w:r>
      <w:r w:rsidR="002A5812" w:rsidRPr="00707438">
        <w:rPr>
          <w:sz w:val="22"/>
          <w:szCs w:val="22"/>
        </w:rPr>
        <w:t>ой</w:t>
      </w:r>
      <w:r w:rsidR="00C03836" w:rsidRPr="00707438">
        <w:rPr>
          <w:sz w:val="22"/>
          <w:szCs w:val="22"/>
        </w:rPr>
        <w:t xml:space="preserve"> (столбец </w:t>
      </w:r>
      <w:r w:rsidR="00B35FD6">
        <w:rPr>
          <w:sz w:val="22"/>
          <w:szCs w:val="22"/>
        </w:rPr>
        <w:t>7</w:t>
      </w:r>
      <w:r w:rsidR="00C03836" w:rsidRPr="00707438">
        <w:rPr>
          <w:sz w:val="22"/>
          <w:szCs w:val="22"/>
        </w:rPr>
        <w:t xml:space="preserve"> таблицы, приведенной в п. 1.1.2</w:t>
      </w:r>
      <w:r w:rsidR="006D558D" w:rsidRPr="00707438">
        <w:rPr>
          <w:sz w:val="22"/>
          <w:szCs w:val="22"/>
        </w:rPr>
        <w:t>.</w:t>
      </w:r>
      <w:r w:rsidR="00C03836" w:rsidRPr="00707438">
        <w:rPr>
          <w:sz w:val="22"/>
          <w:szCs w:val="22"/>
        </w:rPr>
        <w:t xml:space="preserve"> настоящего Договора)</w:t>
      </w:r>
      <w:r w:rsidR="00BA33DF" w:rsidRPr="00707438">
        <w:rPr>
          <w:sz w:val="22"/>
          <w:szCs w:val="22"/>
        </w:rPr>
        <w:t>, как в большую, так и в меньшую сторону, что влечет за собой изменение цены Договора</w:t>
      </w:r>
      <w:r w:rsidR="002A5812" w:rsidRPr="00707438">
        <w:rPr>
          <w:sz w:val="22"/>
          <w:szCs w:val="22"/>
        </w:rPr>
        <w:t xml:space="preserve"> («Доли участия»)</w:t>
      </w:r>
      <w:r w:rsidR="00BA33DF" w:rsidRPr="00707438">
        <w:rPr>
          <w:sz w:val="22"/>
          <w:szCs w:val="22"/>
        </w:rPr>
        <w:t xml:space="preserve"> в порядке, предусмотренном условиями настоящего Договора.</w:t>
      </w:r>
    </w:p>
    <w:p w14:paraId="24ACFC1C" w14:textId="77777777" w:rsidR="00354276" w:rsidRDefault="00C03836" w:rsidP="00354276">
      <w:pPr>
        <w:tabs>
          <w:tab w:val="left" w:pos="1134"/>
        </w:tabs>
        <w:ind w:firstLine="567"/>
        <w:jc w:val="both"/>
        <w:rPr>
          <w:sz w:val="22"/>
          <w:szCs w:val="22"/>
          <w:lang w:eastAsia="en-US"/>
        </w:rPr>
      </w:pPr>
      <w:r w:rsidRPr="00707438">
        <w:rPr>
          <w:b/>
          <w:sz w:val="22"/>
          <w:szCs w:val="22"/>
        </w:rPr>
        <w:t>1.1.7</w:t>
      </w:r>
      <w:r w:rsidR="005941B3" w:rsidRPr="00707438">
        <w:rPr>
          <w:b/>
          <w:sz w:val="22"/>
          <w:szCs w:val="22"/>
        </w:rPr>
        <w:t>.</w:t>
      </w:r>
      <w:r w:rsidR="001676B4" w:rsidRPr="00707438">
        <w:rPr>
          <w:sz w:val="22"/>
          <w:szCs w:val="22"/>
        </w:rPr>
        <w:tab/>
      </w:r>
      <w:r w:rsidR="00BA33DF" w:rsidRPr="00707438">
        <w:rPr>
          <w:sz w:val="22"/>
          <w:szCs w:val="22"/>
        </w:rPr>
        <w:t>Объект переда</w:t>
      </w:r>
      <w:r w:rsidR="002A5812" w:rsidRPr="00707438">
        <w:rPr>
          <w:sz w:val="22"/>
          <w:szCs w:val="22"/>
        </w:rPr>
        <w:t>е</w:t>
      </w:r>
      <w:r w:rsidR="00BA33DF" w:rsidRPr="00707438">
        <w:rPr>
          <w:sz w:val="22"/>
          <w:szCs w:val="22"/>
        </w:rPr>
        <w:t xml:space="preserve">тся Участнику </w:t>
      </w:r>
      <w:r w:rsidR="005C0762" w:rsidRPr="00707438">
        <w:rPr>
          <w:sz w:val="22"/>
          <w:szCs w:val="22"/>
        </w:rPr>
        <w:t xml:space="preserve">долевого </w:t>
      </w:r>
      <w:r w:rsidR="005C0762" w:rsidRPr="00354276">
        <w:rPr>
          <w:sz w:val="22"/>
          <w:szCs w:val="22"/>
        </w:rPr>
        <w:t>строительства</w:t>
      </w:r>
      <w:r w:rsidR="00326BEE" w:rsidRPr="00354276">
        <w:rPr>
          <w:sz w:val="22"/>
          <w:szCs w:val="22"/>
        </w:rPr>
        <w:t xml:space="preserve"> </w:t>
      </w:r>
      <w:r w:rsidR="00C9407D" w:rsidRPr="00354276">
        <w:rPr>
          <w:sz w:val="22"/>
          <w:szCs w:val="22"/>
        </w:rPr>
        <w:t xml:space="preserve">после завершения </w:t>
      </w:r>
      <w:r w:rsidR="008A1C9C" w:rsidRPr="00354276">
        <w:rPr>
          <w:sz w:val="22"/>
          <w:szCs w:val="22"/>
        </w:rPr>
        <w:t>О</w:t>
      </w:r>
      <w:r w:rsidR="00C9407D" w:rsidRPr="00354276">
        <w:rPr>
          <w:sz w:val="22"/>
          <w:szCs w:val="22"/>
        </w:rPr>
        <w:t>тделочны</w:t>
      </w:r>
      <w:r w:rsidR="008A1C9C" w:rsidRPr="00354276">
        <w:rPr>
          <w:sz w:val="22"/>
          <w:szCs w:val="22"/>
        </w:rPr>
        <w:t>х</w:t>
      </w:r>
      <w:r w:rsidR="00C9407D" w:rsidRPr="00354276">
        <w:rPr>
          <w:sz w:val="22"/>
          <w:szCs w:val="22"/>
        </w:rPr>
        <w:t xml:space="preserve"> работ, в степени готовности, определяемой в соответствии с Приложением № 3 к настоящему Договору, наружные ограждающие конструкции по </w:t>
      </w:r>
      <w:r w:rsidR="00354276" w:rsidRPr="00354276">
        <w:rPr>
          <w:sz w:val="22"/>
          <w:szCs w:val="22"/>
          <w:lang w:eastAsia="en-US"/>
        </w:rPr>
        <w:t>{{</w:t>
      </w:r>
      <w:proofErr w:type="spellStart"/>
      <w:r w:rsidR="00354276" w:rsidRPr="00354276">
        <w:rPr>
          <w:sz w:val="22"/>
          <w:szCs w:val="22"/>
          <w:lang w:eastAsia="en-US"/>
        </w:rPr>
        <w:t>new_type_of_windowfromfloortoceiling</w:t>
      </w:r>
      <w:proofErr w:type="spellEnd"/>
      <w:r w:rsidR="00354276" w:rsidRPr="00354276">
        <w:rPr>
          <w:sz w:val="22"/>
          <w:szCs w:val="22"/>
          <w:lang w:eastAsia="en-US"/>
        </w:rPr>
        <w:t>}}.</w:t>
      </w:r>
    </w:p>
    <w:p w14:paraId="022CA06E" w14:textId="0EF33E62" w:rsidR="00BA33DF" w:rsidRPr="00707438" w:rsidRDefault="00C03836" w:rsidP="00354276">
      <w:pPr>
        <w:tabs>
          <w:tab w:val="left" w:pos="1134"/>
        </w:tabs>
        <w:ind w:firstLine="567"/>
        <w:jc w:val="both"/>
        <w:rPr>
          <w:sz w:val="22"/>
          <w:szCs w:val="22"/>
        </w:rPr>
      </w:pPr>
      <w:r w:rsidRPr="00707438">
        <w:rPr>
          <w:b/>
          <w:sz w:val="22"/>
          <w:szCs w:val="22"/>
        </w:rPr>
        <w:t>1.1.8.</w:t>
      </w:r>
      <w:r w:rsidR="0042382C" w:rsidRPr="00707438">
        <w:rPr>
          <w:b/>
          <w:sz w:val="22"/>
          <w:szCs w:val="22"/>
        </w:rPr>
        <w:t xml:space="preserve"> </w:t>
      </w:r>
      <w:r w:rsidR="00BA33DF" w:rsidRPr="00707438">
        <w:rPr>
          <w:sz w:val="22"/>
          <w:szCs w:val="22"/>
        </w:rPr>
        <w:t>Участнику долевого строительства известно, что:</w:t>
      </w:r>
    </w:p>
    <w:p w14:paraId="05134C98" w14:textId="0C165F64" w:rsidR="00BA33DF" w:rsidRPr="00707438" w:rsidRDefault="00BA33DF" w:rsidP="00707438">
      <w:pPr>
        <w:ind w:firstLine="567"/>
        <w:jc w:val="both"/>
        <w:rPr>
          <w:sz w:val="22"/>
          <w:szCs w:val="22"/>
        </w:rPr>
      </w:pPr>
      <w:r w:rsidRPr="00707438">
        <w:rPr>
          <w:sz w:val="22"/>
          <w:szCs w:val="22"/>
        </w:rPr>
        <w:t xml:space="preserve">в соответствии с действующим законодательством Российской Федерации, в том числе в соответствии с порядком ведения кадастрового (инвентаризационного) учета объектов недвижимого имущества и порядком государственной регистрации прав собственности на объекты недвижимого имущества, государственной регистрации подлежит </w:t>
      </w:r>
      <w:r w:rsidR="000B66AE" w:rsidRPr="00707438">
        <w:rPr>
          <w:sz w:val="22"/>
          <w:szCs w:val="22"/>
        </w:rPr>
        <w:t xml:space="preserve">право на </w:t>
      </w:r>
      <w:r w:rsidR="0081100F">
        <w:rPr>
          <w:sz w:val="22"/>
          <w:szCs w:val="22"/>
        </w:rPr>
        <w:t>О</w:t>
      </w:r>
      <w:r w:rsidR="000B66AE" w:rsidRPr="00707438">
        <w:rPr>
          <w:sz w:val="22"/>
          <w:szCs w:val="22"/>
        </w:rPr>
        <w:t xml:space="preserve">бщую площадь </w:t>
      </w:r>
      <w:r w:rsidR="0088264B" w:rsidRPr="00707438">
        <w:rPr>
          <w:sz w:val="22"/>
          <w:szCs w:val="22"/>
        </w:rPr>
        <w:t>Квартиры</w:t>
      </w:r>
      <w:r w:rsidR="00882017" w:rsidRPr="00707438">
        <w:rPr>
          <w:sz w:val="22"/>
          <w:szCs w:val="22"/>
        </w:rPr>
        <w:t>,</w:t>
      </w:r>
      <w:r w:rsidR="0088264B" w:rsidRPr="00707438">
        <w:rPr>
          <w:sz w:val="22"/>
          <w:szCs w:val="22"/>
        </w:rPr>
        <w:t xml:space="preserve"> </w:t>
      </w:r>
      <w:r w:rsidR="000B66AE" w:rsidRPr="00707438">
        <w:rPr>
          <w:sz w:val="22"/>
          <w:szCs w:val="22"/>
        </w:rPr>
        <w:t xml:space="preserve">исчисляемую как </w:t>
      </w:r>
      <w:r w:rsidRPr="00707438">
        <w:rPr>
          <w:sz w:val="22"/>
          <w:szCs w:val="22"/>
        </w:rPr>
        <w:t xml:space="preserve">сумма фактических жилых и вспомогательных площадей </w:t>
      </w:r>
      <w:r w:rsidR="006E2835" w:rsidRPr="00707438">
        <w:rPr>
          <w:sz w:val="22"/>
          <w:szCs w:val="22"/>
        </w:rPr>
        <w:t>Квартиры</w:t>
      </w:r>
      <w:r w:rsidRPr="00707438">
        <w:rPr>
          <w:sz w:val="22"/>
          <w:szCs w:val="22"/>
        </w:rPr>
        <w:t xml:space="preserve">, при этом площади балконов, лоджий, террас государственной регистрации не подлежат, однако находят свое отражение в техническом </w:t>
      </w:r>
      <w:r w:rsidR="00625EF2">
        <w:rPr>
          <w:sz w:val="22"/>
          <w:szCs w:val="22"/>
        </w:rPr>
        <w:t>плане</w:t>
      </w:r>
      <w:r w:rsidRPr="00707438">
        <w:rPr>
          <w:sz w:val="22"/>
          <w:szCs w:val="22"/>
        </w:rPr>
        <w:t xml:space="preserve"> </w:t>
      </w:r>
      <w:r w:rsidR="005C0762" w:rsidRPr="00707438">
        <w:rPr>
          <w:sz w:val="22"/>
          <w:szCs w:val="22"/>
        </w:rPr>
        <w:t>Д</w:t>
      </w:r>
      <w:r w:rsidRPr="00707438">
        <w:rPr>
          <w:sz w:val="22"/>
          <w:szCs w:val="22"/>
        </w:rPr>
        <w:t xml:space="preserve">ома и </w:t>
      </w:r>
      <w:r w:rsidR="00625EF2">
        <w:rPr>
          <w:sz w:val="22"/>
          <w:szCs w:val="22"/>
        </w:rPr>
        <w:t>техническом</w:t>
      </w:r>
      <w:r w:rsidRPr="00707438">
        <w:rPr>
          <w:sz w:val="22"/>
          <w:szCs w:val="22"/>
        </w:rPr>
        <w:t xml:space="preserve"> паспорт</w:t>
      </w:r>
      <w:r w:rsidR="002A5812" w:rsidRPr="00707438">
        <w:rPr>
          <w:sz w:val="22"/>
          <w:szCs w:val="22"/>
        </w:rPr>
        <w:t>е</w:t>
      </w:r>
      <w:r w:rsidRPr="00707438">
        <w:rPr>
          <w:sz w:val="22"/>
          <w:szCs w:val="22"/>
        </w:rPr>
        <w:t xml:space="preserve"> на Объект,</w:t>
      </w:r>
      <w:r w:rsidR="00625EF2">
        <w:rPr>
          <w:sz w:val="22"/>
          <w:szCs w:val="22"/>
        </w:rPr>
        <w:t xml:space="preserve"> изготавливаемых Уполномоченным лицом</w:t>
      </w:r>
      <w:r w:rsidRPr="00707438">
        <w:rPr>
          <w:sz w:val="22"/>
          <w:szCs w:val="22"/>
        </w:rPr>
        <w:t>.</w:t>
      </w:r>
      <w:r w:rsidR="00E10F6F" w:rsidRPr="00707438">
        <w:rPr>
          <w:sz w:val="22"/>
          <w:szCs w:val="22"/>
        </w:rPr>
        <w:t xml:space="preserve"> </w:t>
      </w:r>
      <w:r w:rsidR="00D21A06" w:rsidRPr="00707438">
        <w:rPr>
          <w:sz w:val="22"/>
          <w:szCs w:val="22"/>
        </w:rPr>
        <w:t>Выписка из ЕГР</w:t>
      </w:r>
      <w:r w:rsidR="00FF26D5" w:rsidRPr="00707438">
        <w:rPr>
          <w:sz w:val="22"/>
          <w:szCs w:val="22"/>
        </w:rPr>
        <w:t>Н</w:t>
      </w:r>
      <w:r w:rsidR="00D21A06" w:rsidRPr="00707438">
        <w:rPr>
          <w:sz w:val="22"/>
          <w:szCs w:val="22"/>
        </w:rPr>
        <w:t>, подтверждающая государственную регистрацию прав</w:t>
      </w:r>
      <w:r w:rsidR="00B549CA" w:rsidRPr="00707438">
        <w:rPr>
          <w:sz w:val="22"/>
          <w:szCs w:val="22"/>
        </w:rPr>
        <w:t>а</w:t>
      </w:r>
      <w:r w:rsidR="00742A70" w:rsidRPr="00707438">
        <w:rPr>
          <w:sz w:val="22"/>
          <w:szCs w:val="22"/>
        </w:rPr>
        <w:t xml:space="preserve"> собственности Участника долевого строительства на </w:t>
      </w:r>
      <w:r w:rsidR="00E37592" w:rsidRPr="00707438">
        <w:rPr>
          <w:sz w:val="22"/>
          <w:szCs w:val="22"/>
        </w:rPr>
        <w:t>Квартиру</w:t>
      </w:r>
      <w:r w:rsidR="00882017" w:rsidRPr="00707438">
        <w:rPr>
          <w:sz w:val="22"/>
          <w:szCs w:val="22"/>
        </w:rPr>
        <w:t>,</w:t>
      </w:r>
      <w:r w:rsidR="00E37592" w:rsidRPr="00707438">
        <w:rPr>
          <w:sz w:val="22"/>
          <w:szCs w:val="22"/>
        </w:rPr>
        <w:t xml:space="preserve"> </w:t>
      </w:r>
      <w:r w:rsidR="00742A70" w:rsidRPr="00707438">
        <w:rPr>
          <w:sz w:val="22"/>
          <w:szCs w:val="22"/>
        </w:rPr>
        <w:t xml:space="preserve">содержит информацию исключительно об </w:t>
      </w:r>
      <w:r w:rsidR="0081100F">
        <w:rPr>
          <w:sz w:val="22"/>
          <w:szCs w:val="22"/>
        </w:rPr>
        <w:t>О</w:t>
      </w:r>
      <w:r w:rsidR="00742A70" w:rsidRPr="00707438">
        <w:rPr>
          <w:sz w:val="22"/>
          <w:szCs w:val="22"/>
        </w:rPr>
        <w:t xml:space="preserve">бщей площади Квартиры (сумме фактических жилых и вспомогательных площадей помещений), в которую не включены площади </w:t>
      </w:r>
      <w:r w:rsidR="00291EA9" w:rsidRPr="00707438">
        <w:rPr>
          <w:sz w:val="22"/>
          <w:szCs w:val="22"/>
        </w:rPr>
        <w:t>летних помещений</w:t>
      </w:r>
      <w:r w:rsidR="00742A70" w:rsidRPr="00707438">
        <w:rPr>
          <w:sz w:val="22"/>
          <w:szCs w:val="22"/>
        </w:rPr>
        <w:t xml:space="preserve"> и т.п.</w:t>
      </w:r>
    </w:p>
    <w:p w14:paraId="506E1246" w14:textId="752F6040" w:rsidR="00BA33DF" w:rsidRPr="00707438" w:rsidRDefault="0072314D" w:rsidP="00707438">
      <w:pPr>
        <w:ind w:firstLine="567"/>
        <w:jc w:val="both"/>
        <w:rPr>
          <w:sz w:val="22"/>
          <w:szCs w:val="22"/>
        </w:rPr>
      </w:pPr>
      <w:r w:rsidRPr="001635C4">
        <w:rPr>
          <w:sz w:val="22"/>
          <w:szCs w:val="22"/>
        </w:rPr>
        <w:t xml:space="preserve">Стороны согласовали, что исключение площадей </w:t>
      </w:r>
      <w:r w:rsidR="00291EA9" w:rsidRPr="001635C4">
        <w:rPr>
          <w:sz w:val="22"/>
          <w:szCs w:val="22"/>
        </w:rPr>
        <w:t>летних помещений</w:t>
      </w:r>
      <w:r w:rsidRPr="001635C4">
        <w:rPr>
          <w:sz w:val="22"/>
          <w:szCs w:val="22"/>
        </w:rPr>
        <w:t xml:space="preserve"> из </w:t>
      </w:r>
      <w:r w:rsidR="0081100F">
        <w:rPr>
          <w:sz w:val="22"/>
          <w:szCs w:val="22"/>
        </w:rPr>
        <w:t>О</w:t>
      </w:r>
      <w:r w:rsidRPr="001635C4">
        <w:rPr>
          <w:sz w:val="22"/>
          <w:szCs w:val="22"/>
        </w:rPr>
        <w:t xml:space="preserve">бщей площади </w:t>
      </w:r>
      <w:r w:rsidR="00C03836" w:rsidRPr="001635C4">
        <w:rPr>
          <w:sz w:val="22"/>
          <w:szCs w:val="22"/>
        </w:rPr>
        <w:t xml:space="preserve">Квартиры </w:t>
      </w:r>
      <w:r w:rsidRPr="001635C4">
        <w:rPr>
          <w:sz w:val="22"/>
          <w:szCs w:val="22"/>
        </w:rPr>
        <w:t xml:space="preserve">при </w:t>
      </w:r>
      <w:r w:rsidR="00625EF2" w:rsidRPr="001635C4">
        <w:rPr>
          <w:sz w:val="22"/>
          <w:szCs w:val="22"/>
        </w:rPr>
        <w:t xml:space="preserve">изготовлении технического плана Дома Уполномоченным лицом </w:t>
      </w:r>
      <w:r w:rsidRPr="001635C4">
        <w:rPr>
          <w:sz w:val="22"/>
          <w:szCs w:val="22"/>
        </w:rPr>
        <w:t xml:space="preserve">(после ввода Дома в эксплуатацию) и последующая государственная регистрация права собственности на площадь, равную сумме фактической жилой и вспомогательной площадей Объекта без учета </w:t>
      </w:r>
      <w:r w:rsidR="00291EA9" w:rsidRPr="001635C4">
        <w:rPr>
          <w:sz w:val="22"/>
          <w:szCs w:val="22"/>
        </w:rPr>
        <w:t>летних помещений</w:t>
      </w:r>
      <w:r w:rsidRPr="001635C4">
        <w:rPr>
          <w:sz w:val="22"/>
          <w:szCs w:val="22"/>
        </w:rPr>
        <w:t xml:space="preserve"> в органе</w:t>
      </w:r>
      <w:r w:rsidR="00405BA2" w:rsidRPr="001635C4">
        <w:rPr>
          <w:sz w:val="22"/>
          <w:szCs w:val="22"/>
        </w:rPr>
        <w:t xml:space="preserve"> регистрации прав</w:t>
      </w:r>
      <w:r w:rsidRPr="001635C4">
        <w:rPr>
          <w:sz w:val="22"/>
          <w:szCs w:val="22"/>
        </w:rPr>
        <w:t xml:space="preserve"> не является основанием для возврата денежных средств Участнику долевого строительства и изменения порядка проведения взаиморасчетов между Сторонами, установленного настоящим Договором.</w:t>
      </w:r>
    </w:p>
    <w:p w14:paraId="29BFFAF6" w14:textId="69B88D33" w:rsidR="00BA33DF" w:rsidRPr="00707438" w:rsidRDefault="009963A4" w:rsidP="00707438">
      <w:pPr>
        <w:tabs>
          <w:tab w:val="left" w:pos="993"/>
        </w:tabs>
        <w:ind w:firstLine="567"/>
        <w:jc w:val="both"/>
        <w:rPr>
          <w:b/>
          <w:sz w:val="22"/>
          <w:szCs w:val="22"/>
        </w:rPr>
      </w:pPr>
      <w:r w:rsidRPr="00707438">
        <w:rPr>
          <w:b/>
          <w:sz w:val="22"/>
          <w:szCs w:val="22"/>
        </w:rPr>
        <w:t>1.2.</w:t>
      </w:r>
      <w:r w:rsidR="009B1489" w:rsidRPr="00707438">
        <w:rPr>
          <w:b/>
          <w:sz w:val="22"/>
          <w:szCs w:val="22"/>
        </w:rPr>
        <w:tab/>
      </w:r>
      <w:r w:rsidR="00BA33DF" w:rsidRPr="00707438">
        <w:rPr>
          <w:sz w:val="22"/>
          <w:szCs w:val="22"/>
        </w:rPr>
        <w:t xml:space="preserve">Проектирование и строительство Дома, включая Объекты долевого строительства, осуществляется Застройщиком согласно государственным градостроительным нормативам и правилам в соответствии с действующим законодательством РФ. </w:t>
      </w:r>
      <w:r w:rsidR="00472D85" w:rsidRPr="00472D85">
        <w:rPr>
          <w:sz w:val="22"/>
          <w:szCs w:val="22"/>
        </w:rPr>
        <w:t>Участник долевого строительства подтверждает, что до подписания Договора своевременно и в полном объеме получил необходимую и достаточную информацию о Многоквартирном доме,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ознакомился с проектной декларацией.</w:t>
      </w:r>
    </w:p>
    <w:p w14:paraId="450B7D5E" w14:textId="0B3CE5A9" w:rsidR="007200A3" w:rsidRDefault="00BA33DF" w:rsidP="00707438">
      <w:pPr>
        <w:ind w:firstLine="567"/>
        <w:jc w:val="both"/>
        <w:rPr>
          <w:color w:val="000000"/>
          <w:sz w:val="22"/>
          <w:szCs w:val="22"/>
        </w:rPr>
      </w:pPr>
      <w:r w:rsidRPr="00707438">
        <w:rPr>
          <w:b/>
          <w:sz w:val="22"/>
          <w:szCs w:val="22"/>
        </w:rPr>
        <w:t xml:space="preserve">1.3. </w:t>
      </w:r>
      <w:r w:rsidR="007200A3" w:rsidRPr="00707438">
        <w:rPr>
          <w:color w:val="000000"/>
          <w:sz w:val="22"/>
          <w:szCs w:val="22"/>
        </w:rPr>
        <w:t xml:space="preserve">В проект </w:t>
      </w:r>
      <w:r w:rsidR="005C0762" w:rsidRPr="00707438">
        <w:rPr>
          <w:color w:val="000000"/>
          <w:sz w:val="22"/>
          <w:szCs w:val="22"/>
        </w:rPr>
        <w:t>Д</w:t>
      </w:r>
      <w:r w:rsidR="007200A3" w:rsidRPr="00707438">
        <w:rPr>
          <w:color w:val="000000"/>
          <w:sz w:val="22"/>
          <w:szCs w:val="22"/>
        </w:rPr>
        <w:t>ома могут быть внесены изменения и дополнения,</w:t>
      </w:r>
      <w:r w:rsidR="00472D85" w:rsidRPr="00472D85">
        <w:t xml:space="preserve"> </w:t>
      </w:r>
      <w:r w:rsidR="00472D85" w:rsidRPr="00472D85">
        <w:rPr>
          <w:color w:val="000000"/>
          <w:sz w:val="22"/>
          <w:szCs w:val="22"/>
        </w:rPr>
        <w:t xml:space="preserve">включая (но не ограничиваясь) изменение используемого материала наружных стен Дома, изменение количества и площади нежилых/жилых помещений строящегося Дома, изменения устройства подземной части Дома (в том числе в связи с изменением подземной этажности, количества машиномест, количества и площади помещений общего имущества подземной автостоянки), </w:t>
      </w:r>
      <w:r w:rsidR="007200A3" w:rsidRPr="00707438">
        <w:rPr>
          <w:color w:val="000000"/>
          <w:sz w:val="22"/>
          <w:szCs w:val="22"/>
        </w:rPr>
        <w:t xml:space="preserve"> в результате чего может быть изменено конструктивное решение, конфигурация Объект</w:t>
      </w:r>
      <w:r w:rsidR="00B5614F">
        <w:rPr>
          <w:color w:val="000000"/>
          <w:sz w:val="22"/>
          <w:szCs w:val="22"/>
        </w:rPr>
        <w:t>а</w:t>
      </w:r>
      <w:r w:rsidR="007200A3" w:rsidRPr="00707438">
        <w:rPr>
          <w:color w:val="000000"/>
          <w:sz w:val="22"/>
          <w:szCs w:val="22"/>
        </w:rPr>
        <w:t xml:space="preserve">, а также </w:t>
      </w:r>
      <w:r w:rsidR="00B5614F">
        <w:rPr>
          <w:color w:val="000000"/>
          <w:sz w:val="22"/>
          <w:szCs w:val="22"/>
        </w:rPr>
        <w:t>П</w:t>
      </w:r>
      <w:r w:rsidR="007200A3" w:rsidRPr="00707438">
        <w:rPr>
          <w:color w:val="000000"/>
          <w:sz w:val="22"/>
          <w:szCs w:val="22"/>
        </w:rPr>
        <w:t xml:space="preserve">лощадь </w:t>
      </w:r>
      <w:r w:rsidR="006E2835" w:rsidRPr="00707438">
        <w:rPr>
          <w:color w:val="000000"/>
          <w:sz w:val="22"/>
          <w:szCs w:val="22"/>
        </w:rPr>
        <w:t>Квартир</w:t>
      </w:r>
      <w:r w:rsidR="00B5614F">
        <w:rPr>
          <w:color w:val="000000"/>
          <w:sz w:val="22"/>
          <w:szCs w:val="22"/>
        </w:rPr>
        <w:t>ы</w:t>
      </w:r>
      <w:r w:rsidR="006E2835" w:rsidRPr="00707438">
        <w:rPr>
          <w:color w:val="000000"/>
          <w:sz w:val="22"/>
          <w:szCs w:val="22"/>
        </w:rPr>
        <w:t xml:space="preserve"> </w:t>
      </w:r>
      <w:r w:rsidR="00C03836" w:rsidRPr="00707438">
        <w:rPr>
          <w:color w:val="000000"/>
          <w:sz w:val="22"/>
          <w:szCs w:val="22"/>
        </w:rPr>
        <w:t xml:space="preserve">с учетом </w:t>
      </w:r>
      <w:r w:rsidR="000276DE" w:rsidRPr="00707438">
        <w:rPr>
          <w:color w:val="000000"/>
          <w:sz w:val="22"/>
          <w:szCs w:val="22"/>
        </w:rPr>
        <w:t>летних помещений</w:t>
      </w:r>
      <w:r w:rsidR="007200A3" w:rsidRPr="00707438">
        <w:rPr>
          <w:color w:val="000000"/>
          <w:sz w:val="22"/>
          <w:szCs w:val="22"/>
        </w:rPr>
        <w:t xml:space="preserve">, при условии сохранения количества комнат </w:t>
      </w:r>
      <w:r w:rsidR="006E2835" w:rsidRPr="00707438">
        <w:rPr>
          <w:color w:val="000000"/>
          <w:sz w:val="22"/>
          <w:szCs w:val="22"/>
        </w:rPr>
        <w:t>Квартир</w:t>
      </w:r>
      <w:r w:rsidR="00B5614F">
        <w:rPr>
          <w:color w:val="000000"/>
          <w:sz w:val="22"/>
          <w:szCs w:val="22"/>
        </w:rPr>
        <w:t>ы</w:t>
      </w:r>
      <w:r w:rsidR="007200A3" w:rsidRPr="00707438">
        <w:rPr>
          <w:color w:val="000000"/>
          <w:sz w:val="22"/>
          <w:szCs w:val="22"/>
        </w:rPr>
        <w:t>. Стороны пришли к соглашению не признавать такие изменения существенными изменениями Объект</w:t>
      </w:r>
      <w:r w:rsidR="00B5614F">
        <w:rPr>
          <w:color w:val="000000"/>
          <w:sz w:val="22"/>
          <w:szCs w:val="22"/>
        </w:rPr>
        <w:t>а</w:t>
      </w:r>
      <w:r w:rsidR="007200A3" w:rsidRPr="00707438">
        <w:rPr>
          <w:color w:val="000000"/>
          <w:sz w:val="22"/>
          <w:szCs w:val="22"/>
        </w:rPr>
        <w:t xml:space="preserve"> долевого строительства.</w:t>
      </w:r>
    </w:p>
    <w:p w14:paraId="439C7497" w14:textId="77777777" w:rsidR="004B319F" w:rsidRPr="004B319F" w:rsidRDefault="004B319F" w:rsidP="004B319F">
      <w:pPr>
        <w:ind w:firstLine="567"/>
        <w:jc w:val="both"/>
        <w:rPr>
          <w:color w:val="000000"/>
          <w:sz w:val="22"/>
          <w:szCs w:val="22"/>
        </w:rPr>
      </w:pPr>
      <w:r w:rsidRPr="004B319F">
        <w:rPr>
          <w:color w:val="000000"/>
          <w:sz w:val="22"/>
          <w:szCs w:val="22"/>
        </w:rPr>
        <w:t xml:space="preserve">Дополнительно к вышеуказанным условиям не являются существенными изменения проектной документации строящегося Дома и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доме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РФ, в т.ч.: </w:t>
      </w:r>
    </w:p>
    <w:p w14:paraId="6431ACEE" w14:textId="77777777" w:rsidR="004B319F" w:rsidRPr="004B319F" w:rsidRDefault="004B319F" w:rsidP="004B319F">
      <w:pPr>
        <w:ind w:firstLine="567"/>
        <w:jc w:val="both"/>
        <w:rPr>
          <w:color w:val="000000"/>
          <w:sz w:val="22"/>
          <w:szCs w:val="22"/>
        </w:rPr>
      </w:pPr>
      <w:r w:rsidRPr="004B319F">
        <w:rPr>
          <w:color w:val="000000"/>
          <w:sz w:val="22"/>
          <w:szCs w:val="22"/>
        </w:rPr>
        <w:t>- появление или удаление (исключение) или изменение местоположения козырьков парадных, пандусов, перил лестниц Дома;</w:t>
      </w:r>
    </w:p>
    <w:p w14:paraId="60C40BC3" w14:textId="77777777" w:rsidR="004B319F" w:rsidRPr="004B319F" w:rsidRDefault="004B319F" w:rsidP="004B319F">
      <w:pPr>
        <w:ind w:firstLine="567"/>
        <w:jc w:val="both"/>
        <w:rPr>
          <w:color w:val="000000"/>
          <w:sz w:val="22"/>
          <w:szCs w:val="22"/>
        </w:rPr>
      </w:pPr>
      <w:r w:rsidRPr="004B319F">
        <w:rPr>
          <w:color w:val="000000"/>
          <w:sz w:val="22"/>
          <w:szCs w:val="22"/>
        </w:rPr>
        <w:t xml:space="preserve"> - изменение проекта благоустройства прилегающей территории; </w:t>
      </w:r>
    </w:p>
    <w:p w14:paraId="5C0427DB" w14:textId="77777777" w:rsidR="004B319F" w:rsidRPr="004B319F" w:rsidRDefault="004B319F" w:rsidP="004B319F">
      <w:pPr>
        <w:ind w:firstLine="567"/>
        <w:jc w:val="both"/>
        <w:rPr>
          <w:color w:val="000000"/>
          <w:sz w:val="22"/>
          <w:szCs w:val="22"/>
        </w:rPr>
      </w:pPr>
      <w:r w:rsidRPr="004B319F">
        <w:rPr>
          <w:color w:val="000000"/>
          <w:sz w:val="22"/>
          <w:szCs w:val="22"/>
        </w:rPr>
        <w:t xml:space="preserve">- появление или удаление дополнительных балконов, лоджий вне Объекта долевого строительства; </w:t>
      </w:r>
    </w:p>
    <w:p w14:paraId="2679EB9B" w14:textId="77777777" w:rsidR="004B319F" w:rsidRPr="004B319F" w:rsidRDefault="004B319F" w:rsidP="004B319F">
      <w:pPr>
        <w:ind w:firstLine="567"/>
        <w:jc w:val="both"/>
        <w:rPr>
          <w:color w:val="000000"/>
          <w:sz w:val="22"/>
          <w:szCs w:val="22"/>
        </w:rPr>
      </w:pPr>
      <w:r w:rsidRPr="004B319F">
        <w:rPr>
          <w:color w:val="000000"/>
          <w:sz w:val="22"/>
          <w:szCs w:val="22"/>
        </w:rPr>
        <w:t xml:space="preserve">- размещение в Объекте долевого строительства объектов согласно требованиям противопожарных норм (рукавов, вентилей и т.д.); </w:t>
      </w:r>
    </w:p>
    <w:p w14:paraId="3A433B8B" w14:textId="2E505421" w:rsidR="004B319F" w:rsidRPr="00707438" w:rsidRDefault="004B319F" w:rsidP="004B319F">
      <w:pPr>
        <w:ind w:firstLine="567"/>
        <w:jc w:val="both"/>
        <w:rPr>
          <w:color w:val="000000"/>
          <w:sz w:val="22"/>
          <w:szCs w:val="22"/>
        </w:rPr>
      </w:pPr>
      <w:r w:rsidRPr="004B319F">
        <w:rPr>
          <w:color w:val="000000"/>
          <w:sz w:val="22"/>
          <w:szCs w:val="22"/>
        </w:rPr>
        <w:t>- создание вентиляционных каналов и шахт, которые могут выступать из стен и уменьшать площадь соответствующей части Объекта.</w:t>
      </w:r>
    </w:p>
    <w:p w14:paraId="64D55C5B" w14:textId="440C852A" w:rsidR="00055847" w:rsidRPr="00707438" w:rsidRDefault="007200A3" w:rsidP="00707438">
      <w:pPr>
        <w:ind w:firstLine="567"/>
        <w:jc w:val="both"/>
        <w:rPr>
          <w:color w:val="000000"/>
          <w:sz w:val="22"/>
          <w:szCs w:val="22"/>
        </w:rPr>
      </w:pPr>
      <w:r w:rsidRPr="00707438">
        <w:rPr>
          <w:color w:val="000000"/>
          <w:sz w:val="22"/>
          <w:szCs w:val="22"/>
        </w:rPr>
        <w:t xml:space="preserve">О факте изменения проекта, в соответствии с которым осуществляется строительство </w:t>
      </w:r>
      <w:r w:rsidR="005C0762" w:rsidRPr="00707438">
        <w:rPr>
          <w:color w:val="000000"/>
          <w:sz w:val="22"/>
          <w:szCs w:val="22"/>
        </w:rPr>
        <w:t>Д</w:t>
      </w:r>
      <w:r w:rsidRPr="00707438">
        <w:rPr>
          <w:color w:val="000000"/>
          <w:sz w:val="22"/>
          <w:szCs w:val="22"/>
        </w:rPr>
        <w:t xml:space="preserve">ома, Застройщик проинформирует Участника </w:t>
      </w:r>
      <w:r w:rsidR="005C0762" w:rsidRPr="00707438">
        <w:rPr>
          <w:color w:val="000000"/>
          <w:sz w:val="22"/>
          <w:szCs w:val="22"/>
        </w:rPr>
        <w:t xml:space="preserve">долевого строительства </w:t>
      </w:r>
      <w:r w:rsidRPr="00707438">
        <w:rPr>
          <w:color w:val="000000"/>
          <w:sz w:val="22"/>
          <w:szCs w:val="22"/>
        </w:rPr>
        <w:t xml:space="preserve">путем </w:t>
      </w:r>
      <w:r w:rsidR="0089436A" w:rsidRPr="00707438">
        <w:rPr>
          <w:color w:val="000000"/>
          <w:sz w:val="22"/>
          <w:szCs w:val="22"/>
        </w:rPr>
        <w:t xml:space="preserve">внесения соответствующих изменений в </w:t>
      </w:r>
      <w:r w:rsidR="00F854B3">
        <w:rPr>
          <w:color w:val="000000"/>
          <w:sz w:val="22"/>
          <w:szCs w:val="22"/>
        </w:rPr>
        <w:t>п</w:t>
      </w:r>
      <w:r w:rsidR="0089436A" w:rsidRPr="00707438">
        <w:rPr>
          <w:color w:val="000000"/>
          <w:sz w:val="22"/>
          <w:szCs w:val="22"/>
        </w:rPr>
        <w:t>роектную декларацию о Доме</w:t>
      </w:r>
      <w:r w:rsidR="000929D4" w:rsidRPr="00707438">
        <w:rPr>
          <w:color w:val="000000"/>
          <w:sz w:val="22"/>
          <w:szCs w:val="22"/>
        </w:rPr>
        <w:t>,</w:t>
      </w:r>
      <w:r w:rsidR="0089436A" w:rsidRPr="00707438">
        <w:rPr>
          <w:color w:val="000000"/>
          <w:sz w:val="22"/>
          <w:szCs w:val="22"/>
        </w:rPr>
        <w:t xml:space="preserve"> размещ</w:t>
      </w:r>
      <w:r w:rsidR="000929D4" w:rsidRPr="00707438">
        <w:rPr>
          <w:color w:val="000000"/>
          <w:sz w:val="22"/>
          <w:szCs w:val="22"/>
        </w:rPr>
        <w:t>аемую</w:t>
      </w:r>
      <w:r w:rsidR="00F02CDC" w:rsidRPr="00707438">
        <w:rPr>
          <w:color w:val="000000"/>
          <w:sz w:val="22"/>
          <w:szCs w:val="22"/>
        </w:rPr>
        <w:t xml:space="preserve"> на сайтах</w:t>
      </w:r>
      <w:r w:rsidR="002B03E1" w:rsidRPr="00707438">
        <w:rPr>
          <w:color w:val="000000"/>
          <w:sz w:val="22"/>
          <w:szCs w:val="22"/>
        </w:rPr>
        <w:t xml:space="preserve"> </w:t>
      </w:r>
      <w:hyperlink r:id="rId13" w:history="1">
        <w:r w:rsidR="00F854B3" w:rsidRPr="00F854B3">
          <w:rPr>
            <w:rStyle w:val="a8"/>
          </w:rPr>
          <w:t>http://</w:t>
        </w:r>
        <w:r w:rsidR="00F854B3" w:rsidRPr="00F854B3">
          <w:rPr>
            <w:rStyle w:val="a8"/>
            <w:lang w:val="en-US"/>
          </w:rPr>
          <w:t>www</w:t>
        </w:r>
        <w:r w:rsidR="00F854B3" w:rsidRPr="00F854B3">
          <w:rPr>
            <w:rStyle w:val="a8"/>
          </w:rPr>
          <w:t>.riverpark-kutuzovskiy.ru/</w:t>
        </w:r>
      </w:hyperlink>
      <w:r w:rsidR="00F854B3">
        <w:t>,</w:t>
      </w:r>
      <w:r w:rsidR="00055847" w:rsidRPr="00707438">
        <w:rPr>
          <w:color w:val="000000"/>
          <w:sz w:val="22"/>
          <w:szCs w:val="22"/>
        </w:rPr>
        <w:t xml:space="preserve"> </w:t>
      </w:r>
      <w:hyperlink r:id="rId14" w:history="1">
        <w:r w:rsidR="00055847" w:rsidRPr="00707438">
          <w:rPr>
            <w:rStyle w:val="a8"/>
            <w:sz w:val="22"/>
            <w:szCs w:val="22"/>
          </w:rPr>
          <w:t>http://наш.дом.рф</w:t>
        </w:r>
      </w:hyperlink>
      <w:r w:rsidR="00055847" w:rsidRPr="00707438">
        <w:rPr>
          <w:color w:val="000000"/>
          <w:sz w:val="22"/>
          <w:szCs w:val="22"/>
        </w:rPr>
        <w:t>.</w:t>
      </w:r>
    </w:p>
    <w:p w14:paraId="68450DC3" w14:textId="77777777" w:rsidR="009963A4" w:rsidRPr="00707438" w:rsidRDefault="009B1489"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1.4.</w:t>
      </w:r>
      <w:r w:rsidRPr="00707438">
        <w:rPr>
          <w:rFonts w:ascii="Times New Roman" w:hAnsi="Times New Roman" w:cs="Times New Roman"/>
          <w:b/>
          <w:sz w:val="22"/>
          <w:szCs w:val="22"/>
        </w:rPr>
        <w:tab/>
      </w:r>
      <w:r w:rsidR="009963A4" w:rsidRPr="00707438">
        <w:rPr>
          <w:rFonts w:ascii="Times New Roman" w:hAnsi="Times New Roman" w:cs="Times New Roman"/>
          <w:sz w:val="22"/>
          <w:szCs w:val="22"/>
        </w:rPr>
        <w:t xml:space="preserve">Право собственности на </w:t>
      </w:r>
      <w:r w:rsidR="00A56D6C" w:rsidRPr="00707438">
        <w:rPr>
          <w:rFonts w:ascii="Times New Roman" w:hAnsi="Times New Roman" w:cs="Times New Roman"/>
          <w:sz w:val="22"/>
          <w:szCs w:val="22"/>
        </w:rPr>
        <w:t xml:space="preserve">Квартиру </w:t>
      </w:r>
      <w:r w:rsidR="009963A4" w:rsidRPr="00707438">
        <w:rPr>
          <w:rFonts w:ascii="Times New Roman" w:hAnsi="Times New Roman" w:cs="Times New Roman"/>
          <w:sz w:val="22"/>
          <w:szCs w:val="22"/>
        </w:rPr>
        <w:t>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w:t>
      </w:r>
    </w:p>
    <w:p w14:paraId="3C2DD199" w14:textId="569AE0E6" w:rsidR="007B3DF5" w:rsidRPr="00707438" w:rsidRDefault="00965E38" w:rsidP="00707438">
      <w:pPr>
        <w:pStyle w:val="ConsPlusNormal"/>
        <w:ind w:firstLine="567"/>
        <w:jc w:val="both"/>
        <w:rPr>
          <w:rFonts w:ascii="Times New Roman" w:hAnsi="Times New Roman" w:cs="Times New Roman"/>
          <w:sz w:val="22"/>
          <w:szCs w:val="22"/>
        </w:rPr>
      </w:pPr>
      <w:r w:rsidRPr="00707438">
        <w:rPr>
          <w:rFonts w:ascii="Times New Roman" w:hAnsi="Times New Roman" w:cs="Times New Roman"/>
          <w:sz w:val="22"/>
          <w:szCs w:val="22"/>
        </w:rPr>
        <w:t xml:space="preserve">Одновременно с государственной регистрацией права собственности на </w:t>
      </w:r>
      <w:r w:rsidR="00A56D6C" w:rsidRPr="00707438">
        <w:rPr>
          <w:rFonts w:ascii="Times New Roman" w:hAnsi="Times New Roman" w:cs="Times New Roman"/>
          <w:sz w:val="22"/>
          <w:szCs w:val="22"/>
        </w:rPr>
        <w:t>Квартиру</w:t>
      </w:r>
      <w:r w:rsidRPr="00707438">
        <w:rPr>
          <w:rFonts w:ascii="Times New Roman" w:hAnsi="Times New Roman" w:cs="Times New Roman"/>
          <w:sz w:val="22"/>
          <w:szCs w:val="22"/>
        </w:rPr>
        <w:t xml:space="preserve"> у Участника долевого строительства возникает доля в праве общей долевой собственности на общее имущество Дома, используемое для обслуживания более чем одного изолированного помещения в нем, которая не может быть отчуждена или передана отдельно от права собственности на </w:t>
      </w:r>
      <w:r w:rsidR="000752D1" w:rsidRPr="00707438">
        <w:rPr>
          <w:rFonts w:ascii="Times New Roman" w:hAnsi="Times New Roman" w:cs="Times New Roman"/>
          <w:sz w:val="22"/>
          <w:szCs w:val="22"/>
        </w:rPr>
        <w:t>Квартиру</w:t>
      </w:r>
      <w:r w:rsidRPr="00707438">
        <w:rPr>
          <w:rFonts w:ascii="Times New Roman" w:hAnsi="Times New Roman" w:cs="Times New Roman"/>
          <w:sz w:val="22"/>
          <w:szCs w:val="22"/>
        </w:rPr>
        <w:t xml:space="preserve">, а также и </w:t>
      </w:r>
      <w:r w:rsidR="0026226E">
        <w:rPr>
          <w:rFonts w:ascii="Times New Roman" w:hAnsi="Times New Roman" w:cs="Times New Roman"/>
          <w:sz w:val="22"/>
          <w:szCs w:val="22"/>
        </w:rPr>
        <w:t xml:space="preserve">на </w:t>
      </w:r>
      <w:r w:rsidR="004A7696">
        <w:rPr>
          <w:rFonts w:ascii="Times New Roman" w:hAnsi="Times New Roman" w:cs="Times New Roman"/>
          <w:sz w:val="22"/>
          <w:szCs w:val="22"/>
        </w:rPr>
        <w:t>З</w:t>
      </w:r>
      <w:r w:rsidRPr="00707438">
        <w:rPr>
          <w:rFonts w:ascii="Times New Roman" w:hAnsi="Times New Roman" w:cs="Times New Roman"/>
          <w:sz w:val="22"/>
          <w:szCs w:val="22"/>
        </w:rPr>
        <w:t>емельный участок, на котором расположен Дом</w:t>
      </w:r>
      <w:r w:rsidR="00C50AE3" w:rsidRPr="00707438">
        <w:rPr>
          <w:rFonts w:ascii="Times New Roman" w:hAnsi="Times New Roman" w:cs="Times New Roman"/>
          <w:sz w:val="22"/>
          <w:szCs w:val="22"/>
        </w:rPr>
        <w:t>.</w:t>
      </w:r>
      <w:r w:rsidR="00E10F6F" w:rsidRPr="00707438">
        <w:rPr>
          <w:rFonts w:ascii="Times New Roman" w:hAnsi="Times New Roman" w:cs="Times New Roman"/>
          <w:sz w:val="22"/>
          <w:szCs w:val="22"/>
        </w:rPr>
        <w:t xml:space="preserve"> </w:t>
      </w:r>
      <w:r w:rsidR="001D66AE" w:rsidRPr="00707438">
        <w:rPr>
          <w:rFonts w:ascii="Times New Roman" w:hAnsi="Times New Roman" w:cs="Times New Roman"/>
          <w:sz w:val="22"/>
          <w:szCs w:val="22"/>
        </w:rPr>
        <w:t>При этом государственная регистрация прав</w:t>
      </w:r>
      <w:r w:rsidR="00F02CDC" w:rsidRPr="00707438">
        <w:rPr>
          <w:rFonts w:ascii="Times New Roman" w:hAnsi="Times New Roman" w:cs="Times New Roman"/>
          <w:sz w:val="22"/>
          <w:szCs w:val="22"/>
        </w:rPr>
        <w:t>а</w:t>
      </w:r>
      <w:r w:rsidR="001D66AE" w:rsidRPr="00707438">
        <w:rPr>
          <w:rFonts w:ascii="Times New Roman" w:hAnsi="Times New Roman" w:cs="Times New Roman"/>
          <w:sz w:val="22"/>
          <w:szCs w:val="22"/>
        </w:rPr>
        <w:t xml:space="preserve"> собственности </w:t>
      </w:r>
      <w:r w:rsidR="009A169A" w:rsidRPr="00707438">
        <w:rPr>
          <w:rFonts w:ascii="Times New Roman" w:hAnsi="Times New Roman" w:cs="Times New Roman"/>
          <w:sz w:val="22"/>
          <w:szCs w:val="22"/>
        </w:rPr>
        <w:t xml:space="preserve">Участника долевого строительства на </w:t>
      </w:r>
      <w:r w:rsidR="000752D1" w:rsidRPr="00707438">
        <w:rPr>
          <w:rFonts w:ascii="Times New Roman" w:hAnsi="Times New Roman" w:cs="Times New Roman"/>
          <w:sz w:val="22"/>
          <w:szCs w:val="22"/>
        </w:rPr>
        <w:t xml:space="preserve">Квартиру </w:t>
      </w:r>
      <w:r w:rsidR="009A169A" w:rsidRPr="00707438">
        <w:rPr>
          <w:rFonts w:ascii="Times New Roman" w:hAnsi="Times New Roman" w:cs="Times New Roman"/>
          <w:sz w:val="22"/>
          <w:szCs w:val="22"/>
        </w:rPr>
        <w:t xml:space="preserve">одновременно является и государственной регистрацией права собственности на долю в общем имуществе Дома, в том числе – на </w:t>
      </w:r>
      <w:r w:rsidR="004A7696">
        <w:rPr>
          <w:rFonts w:ascii="Times New Roman" w:hAnsi="Times New Roman" w:cs="Times New Roman"/>
          <w:sz w:val="22"/>
          <w:szCs w:val="22"/>
        </w:rPr>
        <w:t>З</w:t>
      </w:r>
      <w:r w:rsidR="009A169A" w:rsidRPr="00707438">
        <w:rPr>
          <w:rFonts w:ascii="Times New Roman" w:hAnsi="Times New Roman" w:cs="Times New Roman"/>
          <w:sz w:val="22"/>
          <w:szCs w:val="22"/>
        </w:rPr>
        <w:t xml:space="preserve">емельный </w:t>
      </w:r>
      <w:r w:rsidR="0034291A" w:rsidRPr="00707438">
        <w:rPr>
          <w:rFonts w:ascii="Times New Roman" w:hAnsi="Times New Roman" w:cs="Times New Roman"/>
          <w:sz w:val="22"/>
          <w:szCs w:val="22"/>
        </w:rPr>
        <w:t xml:space="preserve">участок, на котором расположен </w:t>
      </w:r>
      <w:r w:rsidR="009A169A" w:rsidRPr="00707438">
        <w:rPr>
          <w:rFonts w:ascii="Times New Roman" w:hAnsi="Times New Roman" w:cs="Times New Roman"/>
          <w:sz w:val="22"/>
          <w:szCs w:val="22"/>
        </w:rPr>
        <w:t xml:space="preserve">Дом,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w:t>
      </w:r>
      <w:r w:rsidR="004A7696">
        <w:rPr>
          <w:rFonts w:ascii="Times New Roman" w:hAnsi="Times New Roman" w:cs="Times New Roman"/>
          <w:sz w:val="22"/>
          <w:szCs w:val="22"/>
        </w:rPr>
        <w:t>З</w:t>
      </w:r>
      <w:r w:rsidR="009A169A" w:rsidRPr="00707438">
        <w:rPr>
          <w:rFonts w:ascii="Times New Roman" w:hAnsi="Times New Roman" w:cs="Times New Roman"/>
          <w:sz w:val="22"/>
          <w:szCs w:val="22"/>
        </w:rPr>
        <w:t>емельном участке.</w:t>
      </w:r>
    </w:p>
    <w:p w14:paraId="44CEB9AB" w14:textId="793DB67F" w:rsidR="007B3DF5" w:rsidRPr="00707438" w:rsidRDefault="007B3DF5" w:rsidP="00707438">
      <w:pPr>
        <w:pStyle w:val="ConsPlusNormal"/>
        <w:ind w:firstLine="567"/>
        <w:jc w:val="both"/>
        <w:rPr>
          <w:rFonts w:ascii="Times New Roman" w:hAnsi="Times New Roman" w:cs="Times New Roman"/>
          <w:sz w:val="22"/>
          <w:szCs w:val="22"/>
        </w:rPr>
      </w:pPr>
      <w:r w:rsidRPr="00707438">
        <w:rPr>
          <w:rFonts w:ascii="Times New Roman" w:hAnsi="Times New Roman" w:cs="Times New Roman"/>
          <w:sz w:val="22"/>
          <w:szCs w:val="22"/>
        </w:rPr>
        <w:t xml:space="preserve">Границы и размер </w:t>
      </w:r>
      <w:r w:rsidR="004A7696">
        <w:rPr>
          <w:rFonts w:ascii="Times New Roman" w:hAnsi="Times New Roman" w:cs="Times New Roman"/>
          <w:sz w:val="22"/>
          <w:szCs w:val="22"/>
        </w:rPr>
        <w:t>З</w:t>
      </w:r>
      <w:r w:rsidRPr="00707438">
        <w:rPr>
          <w:rFonts w:ascii="Times New Roman" w:hAnsi="Times New Roman" w:cs="Times New Roman"/>
          <w:sz w:val="22"/>
          <w:szCs w:val="22"/>
        </w:rPr>
        <w:t xml:space="preserve">емельного участка, на котором расположен </w:t>
      </w:r>
      <w:r w:rsidR="005C0762" w:rsidRPr="00707438">
        <w:rPr>
          <w:rFonts w:ascii="Times New Roman" w:hAnsi="Times New Roman" w:cs="Times New Roman"/>
          <w:sz w:val="22"/>
          <w:szCs w:val="22"/>
        </w:rPr>
        <w:t>Д</w:t>
      </w:r>
      <w:r w:rsidRPr="00707438">
        <w:rPr>
          <w:rFonts w:ascii="Times New Roman" w:hAnsi="Times New Roman" w:cs="Times New Roman"/>
          <w:sz w:val="22"/>
          <w:szCs w:val="22"/>
        </w:rPr>
        <w:t>ом, определяются в соответствии с требованиями земельного законодательства и законодательства о градостроительной деятельности.</w:t>
      </w:r>
    </w:p>
    <w:p w14:paraId="49B59BDA" w14:textId="69DAC2C8" w:rsidR="007B3DF5" w:rsidRPr="00707438" w:rsidRDefault="007B3DF5" w:rsidP="00707438">
      <w:pPr>
        <w:pStyle w:val="ConsPlusNormal"/>
        <w:ind w:firstLine="567"/>
        <w:jc w:val="both"/>
        <w:rPr>
          <w:rFonts w:ascii="Times New Roman" w:hAnsi="Times New Roman" w:cs="Times New Roman"/>
          <w:sz w:val="22"/>
          <w:szCs w:val="22"/>
        </w:rPr>
      </w:pPr>
      <w:r w:rsidRPr="00707438">
        <w:rPr>
          <w:rFonts w:ascii="Times New Roman" w:hAnsi="Times New Roman" w:cs="Times New Roman"/>
          <w:sz w:val="22"/>
          <w:szCs w:val="22"/>
        </w:rPr>
        <w:t xml:space="preserve">Размер доли Участника </w:t>
      </w:r>
      <w:r w:rsidR="005C0762" w:rsidRPr="00707438">
        <w:rPr>
          <w:rFonts w:ascii="Times New Roman" w:hAnsi="Times New Roman" w:cs="Times New Roman"/>
          <w:sz w:val="22"/>
          <w:szCs w:val="22"/>
        </w:rPr>
        <w:t xml:space="preserve">долевого строительства </w:t>
      </w:r>
      <w:r w:rsidRPr="00707438">
        <w:rPr>
          <w:rFonts w:ascii="Times New Roman" w:hAnsi="Times New Roman" w:cs="Times New Roman"/>
          <w:sz w:val="22"/>
          <w:szCs w:val="22"/>
        </w:rPr>
        <w:t xml:space="preserve">в общем имуществе </w:t>
      </w:r>
      <w:r w:rsidR="005C0762" w:rsidRPr="00707438">
        <w:rPr>
          <w:rFonts w:ascii="Times New Roman" w:hAnsi="Times New Roman" w:cs="Times New Roman"/>
          <w:sz w:val="22"/>
          <w:szCs w:val="22"/>
        </w:rPr>
        <w:t>Д</w:t>
      </w:r>
      <w:r w:rsidRPr="00707438">
        <w:rPr>
          <w:rFonts w:ascii="Times New Roman" w:hAnsi="Times New Roman" w:cs="Times New Roman"/>
          <w:sz w:val="22"/>
          <w:szCs w:val="22"/>
        </w:rPr>
        <w:t xml:space="preserve">ома определяется пропорционально доле принадлежащего ему помещения в </w:t>
      </w:r>
      <w:r w:rsidR="005C0762" w:rsidRPr="00707438">
        <w:rPr>
          <w:rFonts w:ascii="Times New Roman" w:hAnsi="Times New Roman" w:cs="Times New Roman"/>
          <w:sz w:val="22"/>
          <w:szCs w:val="22"/>
        </w:rPr>
        <w:t>Д</w:t>
      </w:r>
      <w:r w:rsidRPr="00707438">
        <w:rPr>
          <w:rFonts w:ascii="Times New Roman" w:hAnsi="Times New Roman" w:cs="Times New Roman"/>
          <w:sz w:val="22"/>
          <w:szCs w:val="22"/>
        </w:rPr>
        <w:t>оме (</w:t>
      </w:r>
      <w:r w:rsidR="0081100F">
        <w:rPr>
          <w:rFonts w:ascii="Times New Roman" w:hAnsi="Times New Roman" w:cs="Times New Roman"/>
          <w:sz w:val="22"/>
          <w:szCs w:val="22"/>
        </w:rPr>
        <w:t>О</w:t>
      </w:r>
      <w:r w:rsidR="00F02CDC" w:rsidRPr="00707438">
        <w:rPr>
          <w:rFonts w:ascii="Times New Roman" w:hAnsi="Times New Roman" w:cs="Times New Roman"/>
          <w:sz w:val="22"/>
          <w:szCs w:val="22"/>
        </w:rPr>
        <w:t xml:space="preserve">бщей </w:t>
      </w:r>
      <w:r w:rsidRPr="00707438">
        <w:rPr>
          <w:rFonts w:ascii="Times New Roman" w:hAnsi="Times New Roman" w:cs="Times New Roman"/>
          <w:sz w:val="22"/>
          <w:szCs w:val="22"/>
        </w:rPr>
        <w:t>площади Объекта).</w:t>
      </w:r>
    </w:p>
    <w:p w14:paraId="5728E604" w14:textId="7EAE1A4C" w:rsidR="00963D36" w:rsidRPr="00707438" w:rsidRDefault="00963D36" w:rsidP="00707438">
      <w:pPr>
        <w:ind w:firstLine="567"/>
        <w:jc w:val="both"/>
        <w:rPr>
          <w:bCs/>
          <w:iCs/>
          <w:sz w:val="22"/>
          <w:szCs w:val="22"/>
        </w:rPr>
      </w:pPr>
      <w:r w:rsidRPr="00707438">
        <w:rPr>
          <w:iCs/>
          <w:sz w:val="22"/>
          <w:szCs w:val="22"/>
        </w:rPr>
        <w:t xml:space="preserve">Точный размер доли Участника </w:t>
      </w:r>
      <w:r w:rsidR="009C3FD7" w:rsidRPr="00707438">
        <w:rPr>
          <w:iCs/>
          <w:sz w:val="22"/>
          <w:szCs w:val="22"/>
        </w:rPr>
        <w:t>долевого строительства</w:t>
      </w:r>
      <w:r w:rsidRPr="00707438">
        <w:rPr>
          <w:iCs/>
          <w:sz w:val="22"/>
          <w:szCs w:val="22"/>
        </w:rPr>
        <w:t xml:space="preserve"> в праве долевой собственности на </w:t>
      </w:r>
      <w:r w:rsidR="003E7386">
        <w:rPr>
          <w:iCs/>
          <w:sz w:val="22"/>
          <w:szCs w:val="22"/>
        </w:rPr>
        <w:t>З</w:t>
      </w:r>
      <w:r w:rsidRPr="00707438">
        <w:rPr>
          <w:iCs/>
          <w:sz w:val="22"/>
          <w:szCs w:val="22"/>
        </w:rPr>
        <w:t>емельный участок, а также в ином общем имуществе Дома определяется после завершения строительства и</w:t>
      </w:r>
      <w:r w:rsidR="0026226E">
        <w:rPr>
          <w:iCs/>
          <w:sz w:val="22"/>
          <w:szCs w:val="22"/>
        </w:rPr>
        <w:t xml:space="preserve"> изготовления технического плана Дома</w:t>
      </w:r>
      <w:r w:rsidRPr="00707438">
        <w:rPr>
          <w:iCs/>
          <w:sz w:val="22"/>
          <w:szCs w:val="22"/>
        </w:rPr>
        <w:t xml:space="preserve">. Увеличение или уменьшение доли Участника в праве долевой собственности на </w:t>
      </w:r>
      <w:r w:rsidR="00DA382F">
        <w:rPr>
          <w:iCs/>
          <w:sz w:val="22"/>
          <w:szCs w:val="22"/>
        </w:rPr>
        <w:t>З</w:t>
      </w:r>
      <w:r w:rsidR="00DA382F" w:rsidRPr="00707438">
        <w:rPr>
          <w:iCs/>
          <w:sz w:val="22"/>
          <w:szCs w:val="22"/>
        </w:rPr>
        <w:t xml:space="preserve">емельный </w:t>
      </w:r>
      <w:r w:rsidRPr="00707438">
        <w:rPr>
          <w:iCs/>
          <w:sz w:val="22"/>
          <w:szCs w:val="22"/>
        </w:rPr>
        <w:t>участок, а также в ином общем имуществе Дома не является основанием для проведения Сторонами дополнительных расчетов.</w:t>
      </w:r>
    </w:p>
    <w:p w14:paraId="570D0FE7" w14:textId="77777777" w:rsidR="00FC749F" w:rsidRPr="00707438" w:rsidRDefault="00FC749F" w:rsidP="00707438">
      <w:pPr>
        <w:pStyle w:val="ConsPlusNormal"/>
        <w:widowControl/>
        <w:ind w:firstLine="567"/>
        <w:jc w:val="both"/>
        <w:rPr>
          <w:rFonts w:ascii="Times New Roman" w:hAnsi="Times New Roman" w:cs="Times New Roman"/>
          <w:sz w:val="22"/>
          <w:szCs w:val="22"/>
        </w:rPr>
      </w:pPr>
    </w:p>
    <w:p w14:paraId="2B27F2B3" w14:textId="77777777" w:rsidR="00F27A40" w:rsidRPr="00707438" w:rsidRDefault="00F27A40" w:rsidP="00707438">
      <w:pPr>
        <w:widowControl w:val="0"/>
        <w:numPr>
          <w:ilvl w:val="0"/>
          <w:numId w:val="2"/>
        </w:numPr>
        <w:tabs>
          <w:tab w:val="left" w:pos="720"/>
        </w:tabs>
        <w:autoSpaceDE w:val="0"/>
        <w:autoSpaceDN w:val="0"/>
        <w:adjustRightInd w:val="0"/>
        <w:ind w:left="720" w:hanging="360"/>
        <w:jc w:val="center"/>
        <w:rPr>
          <w:b/>
          <w:bCs/>
          <w:sz w:val="22"/>
          <w:szCs w:val="22"/>
        </w:rPr>
      </w:pPr>
      <w:r w:rsidRPr="00707438">
        <w:rPr>
          <w:b/>
          <w:sz w:val="22"/>
          <w:szCs w:val="22"/>
        </w:rPr>
        <w:t>Юридические основания к заключению Договора. Гарантии Застройщика.</w:t>
      </w:r>
    </w:p>
    <w:p w14:paraId="36969871" w14:textId="77777777" w:rsidR="003E1F0A" w:rsidRPr="00707438" w:rsidRDefault="003E1F0A" w:rsidP="00707438">
      <w:pPr>
        <w:widowControl w:val="0"/>
        <w:tabs>
          <w:tab w:val="left" w:pos="720"/>
        </w:tabs>
        <w:autoSpaceDE w:val="0"/>
        <w:autoSpaceDN w:val="0"/>
        <w:adjustRightInd w:val="0"/>
        <w:ind w:left="360"/>
        <w:jc w:val="center"/>
        <w:rPr>
          <w:b/>
          <w:bCs/>
          <w:sz w:val="22"/>
          <w:szCs w:val="22"/>
        </w:rPr>
      </w:pPr>
    </w:p>
    <w:p w14:paraId="4A62F19B" w14:textId="4FDBBDD7" w:rsidR="00F27A40" w:rsidRPr="00707438" w:rsidRDefault="00F27A40" w:rsidP="00707438">
      <w:pPr>
        <w:widowControl w:val="0"/>
        <w:tabs>
          <w:tab w:val="left" w:pos="993"/>
        </w:tabs>
        <w:autoSpaceDE w:val="0"/>
        <w:autoSpaceDN w:val="0"/>
        <w:adjustRightInd w:val="0"/>
        <w:ind w:firstLine="567"/>
        <w:jc w:val="both"/>
        <w:rPr>
          <w:sz w:val="22"/>
          <w:szCs w:val="22"/>
        </w:rPr>
      </w:pPr>
      <w:r w:rsidRPr="00707438">
        <w:rPr>
          <w:b/>
          <w:sz w:val="22"/>
          <w:szCs w:val="22"/>
        </w:rPr>
        <w:t>2.1.</w:t>
      </w:r>
      <w:r w:rsidR="00501FC0" w:rsidRPr="00707438">
        <w:rPr>
          <w:b/>
          <w:sz w:val="22"/>
          <w:szCs w:val="22"/>
        </w:rPr>
        <w:tab/>
      </w:r>
      <w:r w:rsidR="00627AF3" w:rsidRPr="00707438">
        <w:rPr>
          <w:sz w:val="22"/>
          <w:szCs w:val="22"/>
        </w:rPr>
        <w:t>При заключении и исполнении Договора Стороны руководствуются действующи</w:t>
      </w:r>
      <w:r w:rsidR="00716F1C">
        <w:rPr>
          <w:sz w:val="22"/>
          <w:szCs w:val="22"/>
        </w:rPr>
        <w:t>м</w:t>
      </w:r>
      <w:r w:rsidR="00627AF3" w:rsidRPr="00707438">
        <w:rPr>
          <w:sz w:val="22"/>
          <w:szCs w:val="22"/>
        </w:rPr>
        <w:t xml:space="preserve"> законодательством Российской Федерации, в том числе Гражданским кодексом Российской Федерации, Жилищным кодексом Российской Федерации, </w:t>
      </w:r>
      <w:r w:rsidRPr="00707438">
        <w:rPr>
          <w:sz w:val="22"/>
          <w:szCs w:val="22"/>
        </w:rPr>
        <w:t>Федеральны</w:t>
      </w:r>
      <w:r w:rsidR="00627AF3" w:rsidRPr="00707438">
        <w:rPr>
          <w:sz w:val="22"/>
          <w:szCs w:val="22"/>
        </w:rPr>
        <w:t>м</w:t>
      </w:r>
      <w:r w:rsidRPr="00707438">
        <w:rPr>
          <w:sz w:val="22"/>
          <w:szCs w:val="22"/>
        </w:rPr>
        <w:t xml:space="preserve"> закон</w:t>
      </w:r>
      <w:r w:rsidR="00627AF3" w:rsidRPr="00707438">
        <w:rPr>
          <w:sz w:val="22"/>
          <w:szCs w:val="22"/>
        </w:rPr>
        <w:t>ом</w:t>
      </w:r>
      <w:r w:rsidRPr="00707438">
        <w:rPr>
          <w:sz w:val="22"/>
          <w:szCs w:val="22"/>
        </w:rPr>
        <w:t xml:space="preserve"> от 30.12.2004</w:t>
      </w:r>
      <w:r w:rsidR="00915F08" w:rsidRPr="00707438">
        <w:rPr>
          <w:sz w:val="22"/>
          <w:szCs w:val="22"/>
        </w:rPr>
        <w:t xml:space="preserve"> г.</w:t>
      </w:r>
      <w:r w:rsidRPr="00707438">
        <w:rPr>
          <w:sz w:val="22"/>
          <w:szCs w:val="22"/>
        </w:rPr>
        <w:t xml:space="preserve"> №</w:t>
      </w:r>
      <w:r w:rsidR="00501FC0" w:rsidRPr="00707438">
        <w:rPr>
          <w:sz w:val="22"/>
          <w:szCs w:val="22"/>
        </w:rPr>
        <w:t xml:space="preserve"> </w:t>
      </w:r>
      <w:r w:rsidRPr="00707438">
        <w:rPr>
          <w:sz w:val="22"/>
          <w:szCs w:val="22"/>
        </w:rPr>
        <w:t xml:space="preserve">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97D96" w:rsidRPr="00707438">
        <w:rPr>
          <w:sz w:val="22"/>
          <w:szCs w:val="22"/>
        </w:rPr>
        <w:t xml:space="preserve">по тексту </w:t>
      </w:r>
      <w:r w:rsidRPr="00707438">
        <w:rPr>
          <w:sz w:val="22"/>
          <w:szCs w:val="22"/>
        </w:rPr>
        <w:t xml:space="preserve">– </w:t>
      </w:r>
      <w:r w:rsidR="00E97D96" w:rsidRPr="00707438">
        <w:rPr>
          <w:sz w:val="22"/>
          <w:szCs w:val="22"/>
        </w:rPr>
        <w:t>«</w:t>
      </w:r>
      <w:r w:rsidRPr="00707438">
        <w:rPr>
          <w:sz w:val="22"/>
          <w:szCs w:val="22"/>
        </w:rPr>
        <w:t>Закон</w:t>
      </w:r>
      <w:r w:rsidR="00E97D96" w:rsidRPr="00707438">
        <w:rPr>
          <w:sz w:val="22"/>
          <w:szCs w:val="22"/>
        </w:rPr>
        <w:t>»).</w:t>
      </w:r>
    </w:p>
    <w:p w14:paraId="50DB96E2" w14:textId="77777777" w:rsidR="00627AF3" w:rsidRPr="00707438" w:rsidRDefault="00F27A40" w:rsidP="00707438">
      <w:pPr>
        <w:widowControl w:val="0"/>
        <w:tabs>
          <w:tab w:val="left" w:pos="993"/>
          <w:tab w:val="left" w:pos="1980"/>
        </w:tabs>
        <w:autoSpaceDE w:val="0"/>
        <w:autoSpaceDN w:val="0"/>
        <w:adjustRightInd w:val="0"/>
        <w:ind w:firstLine="567"/>
        <w:jc w:val="both"/>
        <w:rPr>
          <w:b/>
          <w:sz w:val="22"/>
          <w:szCs w:val="22"/>
        </w:rPr>
      </w:pPr>
      <w:r w:rsidRPr="00707438">
        <w:rPr>
          <w:b/>
          <w:sz w:val="22"/>
          <w:szCs w:val="22"/>
        </w:rPr>
        <w:t>2.2.</w:t>
      </w:r>
      <w:r w:rsidR="009B1489" w:rsidRPr="00707438">
        <w:rPr>
          <w:b/>
          <w:sz w:val="22"/>
          <w:szCs w:val="22"/>
        </w:rPr>
        <w:tab/>
      </w:r>
      <w:r w:rsidR="00627AF3" w:rsidRPr="00707438">
        <w:rPr>
          <w:b/>
          <w:sz w:val="22"/>
          <w:szCs w:val="22"/>
        </w:rPr>
        <w:t>Правовыми основаниями для заключения Договора являются:</w:t>
      </w:r>
    </w:p>
    <w:p w14:paraId="13383232" w14:textId="2E6AE278" w:rsidR="00742A70" w:rsidRPr="00707438" w:rsidRDefault="006A427E" w:rsidP="00707438">
      <w:pPr>
        <w:widowControl w:val="0"/>
        <w:tabs>
          <w:tab w:val="left" w:pos="1260"/>
        </w:tabs>
        <w:autoSpaceDE w:val="0"/>
        <w:autoSpaceDN w:val="0"/>
        <w:adjustRightInd w:val="0"/>
        <w:ind w:firstLine="567"/>
        <w:jc w:val="both"/>
        <w:rPr>
          <w:sz w:val="22"/>
          <w:szCs w:val="22"/>
        </w:rPr>
      </w:pPr>
      <w:r w:rsidRPr="00707438">
        <w:rPr>
          <w:b/>
          <w:sz w:val="22"/>
          <w:szCs w:val="22"/>
        </w:rPr>
        <w:t>2.2.1.</w:t>
      </w:r>
      <w:r w:rsidR="0042382C" w:rsidRPr="00707438">
        <w:rPr>
          <w:b/>
          <w:sz w:val="22"/>
          <w:szCs w:val="22"/>
        </w:rPr>
        <w:t xml:space="preserve"> </w:t>
      </w:r>
      <w:r w:rsidR="003E1F0A" w:rsidRPr="00707438">
        <w:rPr>
          <w:sz w:val="22"/>
          <w:szCs w:val="22"/>
        </w:rPr>
        <w:t>П</w:t>
      </w:r>
      <w:r w:rsidR="00C870AC" w:rsidRPr="00707438">
        <w:rPr>
          <w:sz w:val="22"/>
          <w:szCs w:val="22"/>
        </w:rPr>
        <w:t xml:space="preserve">остановление Правительства Москвы </w:t>
      </w:r>
      <w:r w:rsidR="005341CA">
        <w:rPr>
          <w:sz w:val="22"/>
          <w:szCs w:val="22"/>
        </w:rPr>
        <w:t>№</w:t>
      </w:r>
      <w:r w:rsidR="00D462BD">
        <w:rPr>
          <w:sz w:val="22"/>
          <w:szCs w:val="22"/>
        </w:rPr>
        <w:t xml:space="preserve"> </w:t>
      </w:r>
      <w:r w:rsidR="005341CA" w:rsidRPr="005341CA">
        <w:rPr>
          <w:sz w:val="22"/>
          <w:szCs w:val="22"/>
        </w:rPr>
        <w:t>1332</w:t>
      </w:r>
      <w:r w:rsidR="00B70A81">
        <w:rPr>
          <w:sz w:val="22"/>
          <w:szCs w:val="22"/>
        </w:rPr>
        <w:t>-</w:t>
      </w:r>
      <w:r w:rsidR="005341CA" w:rsidRPr="005341CA">
        <w:rPr>
          <w:sz w:val="22"/>
          <w:szCs w:val="22"/>
        </w:rPr>
        <w:t xml:space="preserve">ПП от 31.10.2018 </w:t>
      </w:r>
      <w:r w:rsidR="00B70A81">
        <w:rPr>
          <w:sz w:val="22"/>
          <w:szCs w:val="22"/>
        </w:rPr>
        <w:t xml:space="preserve">г. </w:t>
      </w:r>
      <w:r w:rsidR="005341CA" w:rsidRPr="005341CA">
        <w:rPr>
          <w:sz w:val="22"/>
          <w:szCs w:val="22"/>
        </w:rPr>
        <w:t xml:space="preserve">«Об утверждении проекта планировки территории, ограниченной Северным дублером Кутузовского проспекта, рекой Москвой, улицей </w:t>
      </w:r>
      <w:proofErr w:type="spellStart"/>
      <w:r w:rsidR="005341CA" w:rsidRPr="005341CA">
        <w:rPr>
          <w:sz w:val="22"/>
          <w:szCs w:val="22"/>
        </w:rPr>
        <w:t>Кульнева</w:t>
      </w:r>
      <w:proofErr w:type="spellEnd"/>
      <w:r w:rsidR="005341CA" w:rsidRPr="005341CA">
        <w:rPr>
          <w:sz w:val="22"/>
          <w:szCs w:val="22"/>
        </w:rPr>
        <w:t xml:space="preserve"> и улицей 1812 года»</w:t>
      </w:r>
      <w:r w:rsidR="00B70A81">
        <w:rPr>
          <w:sz w:val="22"/>
          <w:szCs w:val="22"/>
        </w:rPr>
        <w:t>.</w:t>
      </w:r>
    </w:p>
    <w:p w14:paraId="71940D18" w14:textId="0259B2E4" w:rsidR="004B319F" w:rsidRPr="004B319F" w:rsidRDefault="00742A70" w:rsidP="004B319F">
      <w:pPr>
        <w:widowControl w:val="0"/>
        <w:tabs>
          <w:tab w:val="left" w:pos="1418"/>
        </w:tabs>
        <w:autoSpaceDE w:val="0"/>
        <w:autoSpaceDN w:val="0"/>
        <w:adjustRightInd w:val="0"/>
        <w:ind w:firstLine="567"/>
        <w:jc w:val="both"/>
        <w:rPr>
          <w:sz w:val="22"/>
          <w:szCs w:val="22"/>
        </w:rPr>
      </w:pPr>
      <w:r w:rsidRPr="00713816">
        <w:rPr>
          <w:b/>
          <w:sz w:val="22"/>
          <w:szCs w:val="22"/>
        </w:rPr>
        <w:t>2.2.2.</w:t>
      </w:r>
      <w:r w:rsidR="0042382C" w:rsidRPr="00713816">
        <w:rPr>
          <w:b/>
          <w:sz w:val="22"/>
          <w:szCs w:val="22"/>
        </w:rPr>
        <w:t xml:space="preserve"> </w:t>
      </w:r>
      <w:r w:rsidR="006A427E" w:rsidRPr="00713816">
        <w:rPr>
          <w:sz w:val="22"/>
          <w:szCs w:val="22"/>
        </w:rPr>
        <w:t xml:space="preserve">Разрешение на строительство </w:t>
      </w:r>
      <w:r w:rsidR="006A427E" w:rsidRPr="004B319F">
        <w:rPr>
          <w:sz w:val="22"/>
          <w:szCs w:val="22"/>
        </w:rPr>
        <w:t>№</w:t>
      </w:r>
      <w:r w:rsidR="000538B6" w:rsidRPr="004B319F">
        <w:rPr>
          <w:sz w:val="22"/>
          <w:szCs w:val="22"/>
        </w:rPr>
        <w:t xml:space="preserve"> </w:t>
      </w:r>
      <w:r w:rsidR="004B319F" w:rsidRPr="004B319F">
        <w:rPr>
          <w:sz w:val="22"/>
          <w:szCs w:val="22"/>
        </w:rPr>
        <w:t>№77-129000-020178-2022 от 28.04.2022.</w:t>
      </w:r>
    </w:p>
    <w:p w14:paraId="56D82590" w14:textId="150BD792" w:rsidR="006A427E" w:rsidRDefault="00CC4207" w:rsidP="004B319F">
      <w:pPr>
        <w:widowControl w:val="0"/>
        <w:tabs>
          <w:tab w:val="left" w:pos="1418"/>
        </w:tabs>
        <w:autoSpaceDE w:val="0"/>
        <w:autoSpaceDN w:val="0"/>
        <w:adjustRightInd w:val="0"/>
        <w:ind w:firstLine="567"/>
        <w:jc w:val="both"/>
        <w:rPr>
          <w:sz w:val="22"/>
          <w:szCs w:val="22"/>
        </w:rPr>
      </w:pPr>
      <w:r w:rsidRPr="00707438">
        <w:rPr>
          <w:b/>
          <w:sz w:val="22"/>
          <w:szCs w:val="22"/>
        </w:rPr>
        <w:t>2.2.3.</w:t>
      </w:r>
      <w:r w:rsidR="00501FC0" w:rsidRPr="00707438">
        <w:rPr>
          <w:sz w:val="22"/>
          <w:szCs w:val="22"/>
        </w:rPr>
        <w:tab/>
      </w:r>
      <w:r w:rsidR="00F35F72" w:rsidRPr="00707438">
        <w:rPr>
          <w:sz w:val="22"/>
          <w:szCs w:val="22"/>
        </w:rPr>
        <w:t>Договор аренды земельного участка</w:t>
      </w:r>
      <w:r w:rsidR="002C489F">
        <w:rPr>
          <w:sz w:val="22"/>
          <w:szCs w:val="22"/>
        </w:rPr>
        <w:t xml:space="preserve"> </w:t>
      </w:r>
      <w:r w:rsidR="00672446" w:rsidRPr="00672446">
        <w:rPr>
          <w:sz w:val="22"/>
          <w:szCs w:val="22"/>
        </w:rPr>
        <w:t>№</w:t>
      </w:r>
      <w:r w:rsidR="00D462BD">
        <w:rPr>
          <w:sz w:val="22"/>
          <w:szCs w:val="22"/>
        </w:rPr>
        <w:t xml:space="preserve"> </w:t>
      </w:r>
      <w:r w:rsidR="00672446" w:rsidRPr="00672446">
        <w:rPr>
          <w:sz w:val="22"/>
          <w:szCs w:val="22"/>
        </w:rPr>
        <w:t>М-07-056921 от 05.07.2021 г.</w:t>
      </w:r>
      <w:proofErr w:type="gramStart"/>
      <w:r w:rsidR="00672446" w:rsidRPr="00672446">
        <w:rPr>
          <w:sz w:val="22"/>
          <w:szCs w:val="22"/>
        </w:rPr>
        <w:t>,  запись</w:t>
      </w:r>
      <w:proofErr w:type="gramEnd"/>
      <w:r w:rsidR="00672446" w:rsidRPr="00672446">
        <w:rPr>
          <w:sz w:val="22"/>
          <w:szCs w:val="22"/>
        </w:rPr>
        <w:t xml:space="preserve"> регистрации в ЕГРН №77:07:0006005:6834-77/051/2021-1,  </w:t>
      </w:r>
      <w:r w:rsidR="00672446" w:rsidRPr="00713816">
        <w:rPr>
          <w:sz w:val="22"/>
          <w:szCs w:val="22"/>
        </w:rPr>
        <w:t xml:space="preserve">в редакции Дополнительного соглашения от </w:t>
      </w:r>
      <w:r w:rsidR="00D33375" w:rsidRPr="00713816">
        <w:rPr>
          <w:sz w:val="22"/>
          <w:szCs w:val="22"/>
        </w:rPr>
        <w:t>04.04.2022 г</w:t>
      </w:r>
      <w:r w:rsidR="00672446" w:rsidRPr="00713816">
        <w:rPr>
          <w:sz w:val="22"/>
          <w:szCs w:val="22"/>
        </w:rPr>
        <w:t>.</w:t>
      </w:r>
      <w:r w:rsidR="00366D18">
        <w:rPr>
          <w:sz w:val="22"/>
          <w:szCs w:val="22"/>
        </w:rPr>
        <w:t xml:space="preserve">, </w:t>
      </w:r>
      <w:r w:rsidR="00366D18" w:rsidRPr="00366D18">
        <w:rPr>
          <w:sz w:val="22"/>
          <w:szCs w:val="22"/>
        </w:rPr>
        <w:t>запись регистрации в ЕГРН №77:07:0006005:6834-77/051/2022-4.</w:t>
      </w:r>
    </w:p>
    <w:p w14:paraId="06D0BC55" w14:textId="0709BEA1" w:rsidR="00DE2795" w:rsidRPr="00707438" w:rsidRDefault="00DE2795" w:rsidP="00707438">
      <w:pPr>
        <w:widowControl w:val="0"/>
        <w:tabs>
          <w:tab w:val="left" w:pos="1134"/>
        </w:tabs>
        <w:autoSpaceDE w:val="0"/>
        <w:autoSpaceDN w:val="0"/>
        <w:adjustRightInd w:val="0"/>
        <w:ind w:firstLine="567"/>
        <w:jc w:val="both"/>
        <w:rPr>
          <w:sz w:val="22"/>
          <w:szCs w:val="22"/>
        </w:rPr>
      </w:pPr>
      <w:r w:rsidRPr="00DE2795">
        <w:rPr>
          <w:b/>
          <w:sz w:val="22"/>
          <w:szCs w:val="22"/>
        </w:rPr>
        <w:t>2.2.4.</w:t>
      </w:r>
      <w:r>
        <w:rPr>
          <w:sz w:val="22"/>
          <w:szCs w:val="22"/>
        </w:rPr>
        <w:t xml:space="preserve"> </w:t>
      </w:r>
      <w:r w:rsidRPr="00713816">
        <w:rPr>
          <w:sz w:val="22"/>
          <w:szCs w:val="22"/>
        </w:rPr>
        <w:t>Градостроительный план Земельного участка №</w:t>
      </w:r>
      <w:r w:rsidR="00D462BD" w:rsidRPr="00713816">
        <w:rPr>
          <w:sz w:val="22"/>
          <w:szCs w:val="22"/>
        </w:rPr>
        <w:t xml:space="preserve"> </w:t>
      </w:r>
      <w:r w:rsidRPr="00713816">
        <w:rPr>
          <w:sz w:val="22"/>
          <w:szCs w:val="22"/>
        </w:rPr>
        <w:t>РФ-</w:t>
      </w:r>
      <w:r w:rsidR="00A30D40" w:rsidRPr="00713816">
        <w:rPr>
          <w:sz w:val="22"/>
          <w:szCs w:val="22"/>
        </w:rPr>
        <w:t>77-4-53-3-18-2022-0695</w:t>
      </w:r>
      <w:r w:rsidRPr="00713816">
        <w:rPr>
          <w:sz w:val="22"/>
          <w:szCs w:val="22"/>
        </w:rPr>
        <w:t>, выданный Комитетом по архитектуре и градостроительству города</w:t>
      </w:r>
      <w:r w:rsidR="00474A13">
        <w:rPr>
          <w:sz w:val="22"/>
          <w:szCs w:val="22"/>
        </w:rPr>
        <w:t xml:space="preserve"> Москвы</w:t>
      </w:r>
      <w:r w:rsidRPr="00713816">
        <w:rPr>
          <w:sz w:val="22"/>
          <w:szCs w:val="22"/>
        </w:rPr>
        <w:t xml:space="preserve"> 1</w:t>
      </w:r>
      <w:r w:rsidR="00A30D40" w:rsidRPr="00713816">
        <w:rPr>
          <w:sz w:val="22"/>
          <w:szCs w:val="22"/>
        </w:rPr>
        <w:t>1</w:t>
      </w:r>
      <w:r w:rsidRPr="00713816">
        <w:rPr>
          <w:sz w:val="22"/>
          <w:szCs w:val="22"/>
        </w:rPr>
        <w:t>.0</w:t>
      </w:r>
      <w:r w:rsidR="00A30D40" w:rsidRPr="00713816">
        <w:rPr>
          <w:sz w:val="22"/>
          <w:szCs w:val="22"/>
        </w:rPr>
        <w:t>2</w:t>
      </w:r>
      <w:r w:rsidRPr="00713816">
        <w:rPr>
          <w:sz w:val="22"/>
          <w:szCs w:val="22"/>
        </w:rPr>
        <w:t>.202</w:t>
      </w:r>
      <w:r w:rsidR="00A30D40" w:rsidRPr="00713816">
        <w:rPr>
          <w:sz w:val="22"/>
          <w:szCs w:val="22"/>
        </w:rPr>
        <w:t>2</w:t>
      </w:r>
      <w:r w:rsidRPr="00713816">
        <w:rPr>
          <w:sz w:val="22"/>
          <w:szCs w:val="22"/>
        </w:rPr>
        <w:t xml:space="preserve"> г.</w:t>
      </w:r>
      <w:r w:rsidR="00366D18">
        <w:rPr>
          <w:sz w:val="22"/>
          <w:szCs w:val="22"/>
        </w:rPr>
        <w:t xml:space="preserve"> </w:t>
      </w:r>
      <w:r w:rsidR="00D33C42" w:rsidRPr="00D33C42">
        <w:t xml:space="preserve"> </w:t>
      </w:r>
    </w:p>
    <w:p w14:paraId="3D25E73F" w14:textId="18EBEF9B" w:rsidR="004E0324" w:rsidRPr="00F854B3" w:rsidRDefault="006A427E" w:rsidP="00707438">
      <w:pPr>
        <w:widowControl w:val="0"/>
        <w:tabs>
          <w:tab w:val="left" w:pos="1134"/>
        </w:tabs>
        <w:autoSpaceDE w:val="0"/>
        <w:autoSpaceDN w:val="0"/>
        <w:adjustRightInd w:val="0"/>
        <w:ind w:firstLine="567"/>
        <w:jc w:val="both"/>
        <w:rPr>
          <w:sz w:val="22"/>
          <w:szCs w:val="22"/>
        </w:rPr>
      </w:pPr>
      <w:r w:rsidRPr="00F854B3">
        <w:rPr>
          <w:b/>
          <w:sz w:val="22"/>
          <w:szCs w:val="22"/>
        </w:rPr>
        <w:t>2.2.</w:t>
      </w:r>
      <w:r w:rsidR="00DE2795" w:rsidRPr="00F854B3">
        <w:rPr>
          <w:b/>
          <w:sz w:val="22"/>
          <w:szCs w:val="22"/>
        </w:rPr>
        <w:t>5</w:t>
      </w:r>
      <w:r w:rsidR="00501FC0" w:rsidRPr="00F854B3">
        <w:rPr>
          <w:b/>
          <w:sz w:val="22"/>
          <w:szCs w:val="22"/>
        </w:rPr>
        <w:t>.</w:t>
      </w:r>
      <w:r w:rsidR="00501FC0" w:rsidRPr="00F854B3">
        <w:rPr>
          <w:b/>
          <w:sz w:val="22"/>
          <w:szCs w:val="22"/>
        </w:rPr>
        <w:tab/>
      </w:r>
      <w:r w:rsidRPr="00F854B3">
        <w:rPr>
          <w:sz w:val="22"/>
          <w:szCs w:val="22"/>
        </w:rPr>
        <w:t>Проектная декларация Застройщика во исполнение требований Закона размещена в информационно-телекоммуникационных сетях общего пользования (в сети «Интернет») на сайт</w:t>
      </w:r>
      <w:r w:rsidR="00F02CDC" w:rsidRPr="00F854B3">
        <w:rPr>
          <w:sz w:val="22"/>
          <w:szCs w:val="22"/>
        </w:rPr>
        <w:t>ах</w:t>
      </w:r>
      <w:r w:rsidRPr="00F854B3">
        <w:rPr>
          <w:sz w:val="22"/>
          <w:szCs w:val="22"/>
        </w:rPr>
        <w:t xml:space="preserve"> по адресу </w:t>
      </w:r>
      <w:hyperlink r:id="rId15" w:history="1">
        <w:r w:rsidR="00F854B3" w:rsidRPr="00F854B3">
          <w:rPr>
            <w:rStyle w:val="a8"/>
            <w:sz w:val="22"/>
            <w:szCs w:val="22"/>
          </w:rPr>
          <w:t>http://</w:t>
        </w:r>
        <w:r w:rsidR="00F854B3" w:rsidRPr="00F854B3">
          <w:rPr>
            <w:rStyle w:val="a8"/>
            <w:sz w:val="22"/>
            <w:szCs w:val="22"/>
            <w:lang w:val="en-US"/>
          </w:rPr>
          <w:t>www</w:t>
        </w:r>
        <w:r w:rsidR="00F854B3" w:rsidRPr="00F854B3">
          <w:rPr>
            <w:rStyle w:val="a8"/>
            <w:sz w:val="22"/>
            <w:szCs w:val="22"/>
          </w:rPr>
          <w:t>.riverpark-kutuzovskiy.ru/</w:t>
        </w:r>
      </w:hyperlink>
      <w:r w:rsidR="00055847" w:rsidRPr="00F854B3">
        <w:rPr>
          <w:rStyle w:val="a8"/>
          <w:sz w:val="22"/>
          <w:szCs w:val="22"/>
        </w:rPr>
        <w:t xml:space="preserve">, </w:t>
      </w:r>
      <w:r w:rsidR="00F854B3">
        <w:rPr>
          <w:rStyle w:val="a8"/>
          <w:sz w:val="22"/>
          <w:szCs w:val="22"/>
        </w:rPr>
        <w:t xml:space="preserve"> </w:t>
      </w:r>
      <w:r w:rsidR="00055847" w:rsidRPr="00F854B3">
        <w:rPr>
          <w:rStyle w:val="a8"/>
          <w:sz w:val="22"/>
          <w:szCs w:val="22"/>
        </w:rPr>
        <w:t>http://наш.дом.рф.</w:t>
      </w:r>
    </w:p>
    <w:p w14:paraId="5D25E3F0" w14:textId="5E916964" w:rsidR="0046388E" w:rsidRPr="00707438" w:rsidRDefault="001A474A" w:rsidP="00707438">
      <w:pPr>
        <w:tabs>
          <w:tab w:val="left" w:pos="993"/>
        </w:tabs>
        <w:ind w:firstLine="567"/>
        <w:jc w:val="both"/>
        <w:rPr>
          <w:sz w:val="22"/>
          <w:szCs w:val="22"/>
        </w:rPr>
      </w:pPr>
      <w:r w:rsidRPr="00F854B3">
        <w:rPr>
          <w:b/>
          <w:sz w:val="22"/>
          <w:szCs w:val="22"/>
        </w:rPr>
        <w:t>2.</w:t>
      </w:r>
      <w:r w:rsidR="00131F53" w:rsidRPr="00F854B3">
        <w:rPr>
          <w:b/>
          <w:sz w:val="22"/>
          <w:szCs w:val="22"/>
        </w:rPr>
        <w:t>3</w:t>
      </w:r>
      <w:r w:rsidR="009B1489" w:rsidRPr="00F854B3">
        <w:rPr>
          <w:b/>
          <w:sz w:val="22"/>
          <w:szCs w:val="22"/>
        </w:rPr>
        <w:t>.</w:t>
      </w:r>
      <w:r w:rsidR="009B1489" w:rsidRPr="00F854B3">
        <w:rPr>
          <w:b/>
          <w:sz w:val="22"/>
          <w:szCs w:val="22"/>
        </w:rPr>
        <w:tab/>
      </w:r>
      <w:r w:rsidRPr="00F854B3">
        <w:rPr>
          <w:sz w:val="22"/>
          <w:szCs w:val="22"/>
        </w:rPr>
        <w:t>Срок передачи Застройщиком Объект</w:t>
      </w:r>
      <w:r w:rsidR="005D3EC8" w:rsidRPr="00F854B3">
        <w:rPr>
          <w:sz w:val="22"/>
          <w:szCs w:val="22"/>
        </w:rPr>
        <w:t>а</w:t>
      </w:r>
      <w:r w:rsidRPr="00F854B3">
        <w:rPr>
          <w:sz w:val="22"/>
          <w:szCs w:val="22"/>
        </w:rPr>
        <w:t xml:space="preserve"> долевого строительства Участнику долевого строительства -</w:t>
      </w:r>
      <w:r w:rsidR="009F5267" w:rsidRPr="00F854B3">
        <w:rPr>
          <w:sz w:val="22"/>
          <w:szCs w:val="22"/>
        </w:rPr>
        <w:t xml:space="preserve"> </w:t>
      </w:r>
      <w:r w:rsidR="00354276" w:rsidRPr="003C7392">
        <w:rPr>
          <w:b/>
          <w:sz w:val="22"/>
          <w:szCs w:val="22"/>
        </w:rPr>
        <w:t>не позднее {{</w:t>
      </w:r>
      <w:proofErr w:type="spellStart"/>
      <w:r w:rsidR="00354276" w:rsidRPr="003C7392">
        <w:rPr>
          <w:b/>
          <w:sz w:val="22"/>
          <w:szCs w:val="22"/>
        </w:rPr>
        <w:t>new_propertyidnew_addressid.new_settingdateplanned</w:t>
      </w:r>
      <w:proofErr w:type="spellEnd"/>
      <w:proofErr w:type="gramStart"/>
      <w:r w:rsidR="00354276" w:rsidRPr="003C7392">
        <w:rPr>
          <w:b/>
          <w:sz w:val="22"/>
          <w:szCs w:val="22"/>
        </w:rPr>
        <w:t>}}</w:t>
      </w:r>
      <w:r w:rsidR="00354276">
        <w:rPr>
          <w:b/>
          <w:sz w:val="22"/>
          <w:szCs w:val="22"/>
        </w:rPr>
        <w:t xml:space="preserve">  </w:t>
      </w:r>
      <w:r w:rsidR="00354276" w:rsidRPr="003C7392">
        <w:rPr>
          <w:b/>
          <w:sz w:val="22"/>
          <w:szCs w:val="22"/>
        </w:rPr>
        <w:t>года</w:t>
      </w:r>
      <w:proofErr w:type="gramEnd"/>
      <w:r w:rsidR="00D903CC" w:rsidRPr="00F854B3">
        <w:rPr>
          <w:sz w:val="22"/>
          <w:szCs w:val="22"/>
        </w:rPr>
        <w:t>.</w:t>
      </w:r>
      <w:r w:rsidR="00D11DD9" w:rsidRPr="00F854B3">
        <w:rPr>
          <w:sz w:val="22"/>
          <w:szCs w:val="22"/>
        </w:rPr>
        <w:t xml:space="preserve"> </w:t>
      </w:r>
      <w:r w:rsidR="0057495A" w:rsidRPr="00F854B3">
        <w:rPr>
          <w:sz w:val="22"/>
          <w:szCs w:val="22"/>
        </w:rPr>
        <w:t xml:space="preserve">Данный срок может быть изменен в случае наступления обстоятельств и событий, не зависящих от Застройщика. В случае, если строительство Дома не может быть завершено в предусмотренный </w:t>
      </w:r>
      <w:r w:rsidR="00E550F4" w:rsidRPr="00F854B3">
        <w:rPr>
          <w:sz w:val="22"/>
          <w:szCs w:val="22"/>
        </w:rPr>
        <w:t>Д</w:t>
      </w:r>
      <w:r w:rsidR="0057495A" w:rsidRPr="00F854B3">
        <w:rPr>
          <w:sz w:val="22"/>
          <w:szCs w:val="22"/>
        </w:rPr>
        <w:t>оговором срок Застройщик не позднее, чем за два месяца до истечения</w:t>
      </w:r>
      <w:r w:rsidR="0057495A" w:rsidRPr="00707438">
        <w:rPr>
          <w:sz w:val="22"/>
          <w:szCs w:val="22"/>
        </w:rPr>
        <w:t xml:space="preserve"> указанного срока обязан направить Участнику долевого строительства соответств</w:t>
      </w:r>
      <w:r w:rsidR="00E550F4" w:rsidRPr="00707438">
        <w:rPr>
          <w:sz w:val="22"/>
          <w:szCs w:val="22"/>
        </w:rPr>
        <w:t>ующее предложение об изменении Д</w:t>
      </w:r>
      <w:r w:rsidR="0057495A" w:rsidRPr="00707438">
        <w:rPr>
          <w:sz w:val="22"/>
          <w:szCs w:val="22"/>
        </w:rPr>
        <w:t>оговора.</w:t>
      </w:r>
    </w:p>
    <w:p w14:paraId="11A64FAC" w14:textId="77777777" w:rsidR="0057495A" w:rsidRPr="00707438" w:rsidRDefault="005C0762" w:rsidP="00707438">
      <w:pPr>
        <w:ind w:firstLine="567"/>
        <w:jc w:val="both"/>
        <w:rPr>
          <w:sz w:val="22"/>
          <w:szCs w:val="22"/>
        </w:rPr>
      </w:pPr>
      <w:r w:rsidRPr="00707438">
        <w:rPr>
          <w:sz w:val="22"/>
          <w:szCs w:val="22"/>
        </w:rPr>
        <w:t>Застройщик имеет право на досрочное исполнение обязательств по передаче Объекта Участнику долевого строительства</w:t>
      </w:r>
      <w:r w:rsidR="0046388E" w:rsidRPr="00707438">
        <w:rPr>
          <w:sz w:val="22"/>
          <w:szCs w:val="22"/>
        </w:rPr>
        <w:t>, при этом Участник долевого строительства обязуется принять Объект долевого строительства по Акту</w:t>
      </w:r>
      <w:r w:rsidR="00915F08" w:rsidRPr="00707438">
        <w:rPr>
          <w:sz w:val="22"/>
          <w:szCs w:val="22"/>
        </w:rPr>
        <w:t xml:space="preserve"> не позднее, чем в течение 30 (Т</w:t>
      </w:r>
      <w:r w:rsidR="0046388E" w:rsidRPr="00707438">
        <w:rPr>
          <w:sz w:val="22"/>
          <w:szCs w:val="22"/>
        </w:rPr>
        <w:t>ридцати) календарных дней с даты получения от Застройщика сообщения о завершении строительства (создания) Дома и о готовности Объекта долевого строительства к передаче</w:t>
      </w:r>
      <w:r w:rsidRPr="00707438">
        <w:rPr>
          <w:sz w:val="22"/>
          <w:szCs w:val="22"/>
        </w:rPr>
        <w:t>.</w:t>
      </w:r>
    </w:p>
    <w:p w14:paraId="344B3906" w14:textId="77777777" w:rsidR="00BD684F" w:rsidRPr="00707438" w:rsidRDefault="00BD684F" w:rsidP="00707438">
      <w:pPr>
        <w:ind w:firstLine="567"/>
        <w:jc w:val="both"/>
        <w:rPr>
          <w:sz w:val="22"/>
          <w:szCs w:val="22"/>
        </w:rPr>
      </w:pPr>
    </w:p>
    <w:p w14:paraId="44D77638" w14:textId="77777777" w:rsidR="00F27A40" w:rsidRPr="00707438" w:rsidRDefault="00F27A40" w:rsidP="00707438">
      <w:pPr>
        <w:widowControl w:val="0"/>
        <w:numPr>
          <w:ilvl w:val="0"/>
          <w:numId w:val="3"/>
        </w:numPr>
        <w:tabs>
          <w:tab w:val="left" w:pos="720"/>
        </w:tabs>
        <w:autoSpaceDE w:val="0"/>
        <w:autoSpaceDN w:val="0"/>
        <w:adjustRightInd w:val="0"/>
        <w:ind w:left="720" w:hanging="360"/>
        <w:jc w:val="center"/>
        <w:rPr>
          <w:b/>
          <w:bCs/>
          <w:sz w:val="22"/>
          <w:szCs w:val="22"/>
        </w:rPr>
      </w:pPr>
      <w:r w:rsidRPr="00707438">
        <w:rPr>
          <w:b/>
          <w:sz w:val="22"/>
          <w:szCs w:val="22"/>
        </w:rPr>
        <w:t>Предмет Догов</w:t>
      </w:r>
      <w:r w:rsidR="00C47E12" w:rsidRPr="00707438">
        <w:rPr>
          <w:b/>
          <w:sz w:val="22"/>
          <w:szCs w:val="22"/>
        </w:rPr>
        <w:t>ора. Права и обязанности Сторон</w:t>
      </w:r>
    </w:p>
    <w:p w14:paraId="18DF106C" w14:textId="77777777" w:rsidR="003E1F0A" w:rsidRPr="00707438" w:rsidRDefault="003E1F0A" w:rsidP="00707438">
      <w:pPr>
        <w:widowControl w:val="0"/>
        <w:tabs>
          <w:tab w:val="left" w:pos="720"/>
        </w:tabs>
        <w:autoSpaceDE w:val="0"/>
        <w:autoSpaceDN w:val="0"/>
        <w:adjustRightInd w:val="0"/>
        <w:ind w:left="360"/>
        <w:jc w:val="center"/>
        <w:rPr>
          <w:b/>
          <w:bCs/>
          <w:sz w:val="22"/>
          <w:szCs w:val="22"/>
        </w:rPr>
      </w:pPr>
    </w:p>
    <w:p w14:paraId="4085BD0D" w14:textId="70BE3CB2" w:rsidR="00F27A40" w:rsidRPr="00707438" w:rsidRDefault="00F27A40" w:rsidP="00707438">
      <w:pPr>
        <w:tabs>
          <w:tab w:val="left" w:pos="993"/>
        </w:tabs>
        <w:ind w:firstLine="567"/>
        <w:jc w:val="both"/>
        <w:rPr>
          <w:sz w:val="22"/>
          <w:szCs w:val="22"/>
        </w:rPr>
      </w:pPr>
      <w:r w:rsidRPr="00707438">
        <w:rPr>
          <w:b/>
          <w:sz w:val="22"/>
          <w:szCs w:val="22"/>
        </w:rPr>
        <w:t>3.1.</w:t>
      </w:r>
      <w:r w:rsidR="00501FC0" w:rsidRPr="00707438">
        <w:rPr>
          <w:b/>
          <w:sz w:val="22"/>
          <w:szCs w:val="22"/>
        </w:rPr>
        <w:tab/>
      </w:r>
      <w:r w:rsidRPr="00707438">
        <w:rPr>
          <w:sz w:val="22"/>
          <w:szCs w:val="22"/>
        </w:rPr>
        <w:t xml:space="preserve">По настоящему Договору Застройщик обязуется своими силами и (или) с привлечением других лиц </w:t>
      </w:r>
      <w:r w:rsidR="005E7C87" w:rsidRPr="00707438">
        <w:rPr>
          <w:sz w:val="22"/>
          <w:szCs w:val="22"/>
        </w:rPr>
        <w:t>осуществить проектирование, строительство и ввод в эксплуатацию</w:t>
      </w:r>
      <w:r w:rsidRPr="00707438">
        <w:rPr>
          <w:sz w:val="22"/>
          <w:szCs w:val="22"/>
        </w:rPr>
        <w:t xml:space="preserve"> Дом</w:t>
      </w:r>
      <w:r w:rsidR="005E7C87" w:rsidRPr="00707438">
        <w:rPr>
          <w:sz w:val="22"/>
          <w:szCs w:val="22"/>
        </w:rPr>
        <w:t>а</w:t>
      </w:r>
      <w:r w:rsidR="005F49B3" w:rsidRPr="00707438">
        <w:rPr>
          <w:sz w:val="22"/>
          <w:szCs w:val="22"/>
        </w:rPr>
        <w:t xml:space="preserve"> </w:t>
      </w:r>
      <w:r w:rsidR="005E7C87" w:rsidRPr="00707438">
        <w:rPr>
          <w:sz w:val="22"/>
          <w:szCs w:val="22"/>
        </w:rPr>
        <w:t>с инженерными сетями, коммуникациями</w:t>
      </w:r>
      <w:r w:rsidR="00250DA0" w:rsidRPr="00707438">
        <w:rPr>
          <w:sz w:val="22"/>
          <w:szCs w:val="22"/>
        </w:rPr>
        <w:t xml:space="preserve">, </w:t>
      </w:r>
      <w:r w:rsidR="005E7C87" w:rsidRPr="00707438">
        <w:rPr>
          <w:sz w:val="22"/>
          <w:szCs w:val="22"/>
        </w:rPr>
        <w:t xml:space="preserve">объектами инфраструктуры </w:t>
      </w:r>
      <w:r w:rsidR="00250DA0" w:rsidRPr="00707438">
        <w:rPr>
          <w:sz w:val="22"/>
          <w:szCs w:val="22"/>
        </w:rPr>
        <w:t xml:space="preserve">и благоустройством прилегающей территории </w:t>
      </w:r>
      <w:r w:rsidR="005E7C87" w:rsidRPr="00707438">
        <w:rPr>
          <w:sz w:val="22"/>
          <w:szCs w:val="22"/>
        </w:rPr>
        <w:t xml:space="preserve">на Земельном участке </w:t>
      </w:r>
      <w:r w:rsidRPr="00707438">
        <w:rPr>
          <w:sz w:val="22"/>
          <w:szCs w:val="22"/>
        </w:rPr>
        <w:t xml:space="preserve">и </w:t>
      </w:r>
      <w:r w:rsidR="00245ECC" w:rsidRPr="00707438">
        <w:rPr>
          <w:sz w:val="22"/>
          <w:szCs w:val="22"/>
        </w:rPr>
        <w:t xml:space="preserve">в предусмотренный Договором срок </w:t>
      </w:r>
      <w:r w:rsidRPr="00707438">
        <w:rPr>
          <w:sz w:val="22"/>
          <w:szCs w:val="22"/>
        </w:rPr>
        <w:t xml:space="preserve">после получения </w:t>
      </w:r>
      <w:r w:rsidR="003E1F0A" w:rsidRPr="00707438">
        <w:rPr>
          <w:sz w:val="22"/>
          <w:szCs w:val="22"/>
        </w:rPr>
        <w:t xml:space="preserve">разрешения на ввод Дома в эксплуатацию </w:t>
      </w:r>
      <w:r w:rsidRPr="00707438">
        <w:rPr>
          <w:sz w:val="22"/>
          <w:szCs w:val="22"/>
        </w:rPr>
        <w:t>в установленном законодательством Российской Федерации порядке</w:t>
      </w:r>
      <w:r w:rsidR="00C9407D">
        <w:rPr>
          <w:sz w:val="22"/>
          <w:szCs w:val="22"/>
        </w:rPr>
        <w:t xml:space="preserve"> и завершения Отделочных работ, если это предусмотрено условиями Договора,</w:t>
      </w:r>
      <w:r w:rsidRPr="00707438">
        <w:rPr>
          <w:sz w:val="22"/>
          <w:szCs w:val="22"/>
        </w:rPr>
        <w:t xml:space="preserve"> передать </w:t>
      </w:r>
      <w:r w:rsidR="001E5F49" w:rsidRPr="00707438">
        <w:rPr>
          <w:sz w:val="22"/>
          <w:szCs w:val="22"/>
        </w:rPr>
        <w:t>Участнику</w:t>
      </w:r>
      <w:r w:rsidRPr="00707438">
        <w:rPr>
          <w:sz w:val="22"/>
          <w:szCs w:val="22"/>
        </w:rPr>
        <w:t xml:space="preserve"> долевого строительства </w:t>
      </w:r>
      <w:r w:rsidR="001E5F49" w:rsidRPr="00707438">
        <w:rPr>
          <w:sz w:val="22"/>
          <w:szCs w:val="22"/>
        </w:rPr>
        <w:t>Объект</w:t>
      </w:r>
      <w:r w:rsidRPr="00707438">
        <w:rPr>
          <w:sz w:val="22"/>
          <w:szCs w:val="22"/>
        </w:rPr>
        <w:t xml:space="preserve"> долевого строительства</w:t>
      </w:r>
      <w:r w:rsidR="00AB3AA5" w:rsidRPr="00707438">
        <w:rPr>
          <w:sz w:val="22"/>
          <w:szCs w:val="22"/>
        </w:rPr>
        <w:t>, указанны</w:t>
      </w:r>
      <w:r w:rsidR="007B3DF5" w:rsidRPr="00707438">
        <w:rPr>
          <w:sz w:val="22"/>
          <w:szCs w:val="22"/>
        </w:rPr>
        <w:t>й</w:t>
      </w:r>
      <w:r w:rsidR="00AB3AA5" w:rsidRPr="00707438">
        <w:rPr>
          <w:sz w:val="22"/>
          <w:szCs w:val="22"/>
        </w:rPr>
        <w:t xml:space="preserve"> в п. 1.1.</w:t>
      </w:r>
      <w:r w:rsidR="003E40FD" w:rsidRPr="00707438">
        <w:rPr>
          <w:sz w:val="22"/>
          <w:szCs w:val="22"/>
        </w:rPr>
        <w:t>2.</w:t>
      </w:r>
      <w:r w:rsidR="00AB3AA5" w:rsidRPr="00707438">
        <w:rPr>
          <w:sz w:val="22"/>
          <w:szCs w:val="22"/>
        </w:rPr>
        <w:t xml:space="preserve"> настоящего Договора</w:t>
      </w:r>
      <w:r w:rsidR="001536B9" w:rsidRPr="00707438">
        <w:rPr>
          <w:sz w:val="22"/>
          <w:szCs w:val="22"/>
        </w:rPr>
        <w:t>,</w:t>
      </w:r>
      <w:r w:rsidR="005F49B3" w:rsidRPr="00707438">
        <w:rPr>
          <w:sz w:val="22"/>
          <w:szCs w:val="22"/>
        </w:rPr>
        <w:t xml:space="preserve"> </w:t>
      </w:r>
      <w:r w:rsidR="009E545E" w:rsidRPr="00707438">
        <w:rPr>
          <w:sz w:val="22"/>
          <w:szCs w:val="22"/>
        </w:rPr>
        <w:t>П</w:t>
      </w:r>
      <w:r w:rsidR="00AB3AA5" w:rsidRPr="00707438">
        <w:rPr>
          <w:sz w:val="22"/>
          <w:szCs w:val="22"/>
        </w:rPr>
        <w:t xml:space="preserve">лощадью </w:t>
      </w:r>
      <w:r w:rsidR="00EE2580" w:rsidRPr="00707438">
        <w:rPr>
          <w:sz w:val="22"/>
          <w:szCs w:val="22"/>
        </w:rPr>
        <w:t xml:space="preserve">с учетом </w:t>
      </w:r>
      <w:r w:rsidR="001E55AC">
        <w:rPr>
          <w:sz w:val="22"/>
          <w:szCs w:val="22"/>
        </w:rPr>
        <w:t xml:space="preserve">летних помещений </w:t>
      </w:r>
      <w:r w:rsidR="00604225" w:rsidRPr="004F61F1">
        <w:rPr>
          <w:b/>
          <w:sz w:val="22"/>
          <w:szCs w:val="22"/>
        </w:rPr>
        <w:t>{{</w:t>
      </w:r>
      <w:proofErr w:type="spellStart"/>
      <w:r w:rsidR="00604225" w:rsidRPr="004F61F1">
        <w:rPr>
          <w:b/>
          <w:sz w:val="22"/>
          <w:szCs w:val="22"/>
        </w:rPr>
        <w:t>new_propertyid.new_spacedesign</w:t>
      </w:r>
      <w:proofErr w:type="spellEnd"/>
      <w:r w:rsidR="00604225" w:rsidRPr="004F61F1">
        <w:rPr>
          <w:b/>
          <w:sz w:val="22"/>
          <w:szCs w:val="22"/>
        </w:rPr>
        <w:t>}} ({{</w:t>
      </w:r>
      <w:proofErr w:type="spellStart"/>
      <w:r w:rsidR="00604225" w:rsidRPr="004F61F1">
        <w:rPr>
          <w:b/>
          <w:sz w:val="22"/>
          <w:szCs w:val="22"/>
        </w:rPr>
        <w:t>new_pro</w:t>
      </w:r>
      <w:r w:rsidR="00604225">
        <w:rPr>
          <w:b/>
          <w:sz w:val="22"/>
          <w:szCs w:val="22"/>
        </w:rPr>
        <w:t>pertyid.new_spacedesign_text</w:t>
      </w:r>
      <w:proofErr w:type="spellEnd"/>
      <w:r w:rsidR="00604225">
        <w:rPr>
          <w:b/>
          <w:sz w:val="22"/>
          <w:szCs w:val="22"/>
        </w:rPr>
        <w:t xml:space="preserve">}})           </w:t>
      </w:r>
      <w:proofErr w:type="spellStart"/>
      <w:r w:rsidR="00604225" w:rsidRPr="004F61F1">
        <w:rPr>
          <w:b/>
          <w:sz w:val="22"/>
          <w:szCs w:val="22"/>
        </w:rPr>
        <w:t>кв.м</w:t>
      </w:r>
      <w:proofErr w:type="spellEnd"/>
      <w:r w:rsidR="00713816">
        <w:rPr>
          <w:b/>
          <w:sz w:val="22"/>
          <w:szCs w:val="22"/>
        </w:rPr>
        <w:t>,</w:t>
      </w:r>
      <w:r w:rsidR="001E55AC">
        <w:rPr>
          <w:b/>
          <w:sz w:val="22"/>
          <w:szCs w:val="22"/>
        </w:rPr>
        <w:t xml:space="preserve"> </w:t>
      </w:r>
      <w:r w:rsidR="0068752E" w:rsidRPr="00707438">
        <w:rPr>
          <w:sz w:val="22"/>
          <w:szCs w:val="22"/>
        </w:rPr>
        <w:t xml:space="preserve">а Участник </w:t>
      </w:r>
      <w:r w:rsidRPr="00707438">
        <w:rPr>
          <w:sz w:val="22"/>
          <w:szCs w:val="22"/>
        </w:rPr>
        <w:t>долевого строительства обязуется уплатить обусловленную Договором цену и принять Объект долевого строительства от Застройщика в порядке и на условиях, предусм</w:t>
      </w:r>
      <w:r w:rsidR="003E4FE3" w:rsidRPr="00707438">
        <w:rPr>
          <w:sz w:val="22"/>
          <w:szCs w:val="22"/>
        </w:rPr>
        <w:t>отренных Договором</w:t>
      </w:r>
      <w:r w:rsidRPr="00707438">
        <w:rPr>
          <w:sz w:val="22"/>
          <w:szCs w:val="22"/>
        </w:rPr>
        <w:t>.</w:t>
      </w:r>
    </w:p>
    <w:p w14:paraId="65B26FF1" w14:textId="77777777" w:rsidR="00F27A40" w:rsidRPr="00707438" w:rsidRDefault="00F27A40" w:rsidP="00707438">
      <w:pPr>
        <w:widowControl w:val="0"/>
        <w:tabs>
          <w:tab w:val="left" w:pos="1080"/>
        </w:tabs>
        <w:autoSpaceDE w:val="0"/>
        <w:autoSpaceDN w:val="0"/>
        <w:adjustRightInd w:val="0"/>
        <w:ind w:firstLine="567"/>
        <w:jc w:val="both"/>
        <w:rPr>
          <w:b/>
          <w:sz w:val="22"/>
          <w:szCs w:val="22"/>
        </w:rPr>
      </w:pPr>
      <w:r w:rsidRPr="00707438">
        <w:rPr>
          <w:b/>
          <w:sz w:val="22"/>
          <w:szCs w:val="22"/>
        </w:rPr>
        <w:t>3.2.</w:t>
      </w:r>
      <w:r w:rsidR="00A6694A" w:rsidRPr="00707438">
        <w:rPr>
          <w:b/>
          <w:sz w:val="22"/>
          <w:szCs w:val="22"/>
        </w:rPr>
        <w:t xml:space="preserve"> В рамках настоящего Договора </w:t>
      </w:r>
      <w:r w:rsidRPr="00707438">
        <w:rPr>
          <w:b/>
          <w:sz w:val="22"/>
          <w:szCs w:val="22"/>
        </w:rPr>
        <w:t>Застройщик обяз</w:t>
      </w:r>
      <w:r w:rsidR="00606B11" w:rsidRPr="00707438">
        <w:rPr>
          <w:b/>
          <w:sz w:val="22"/>
          <w:szCs w:val="22"/>
        </w:rPr>
        <w:t>уется</w:t>
      </w:r>
      <w:r w:rsidRPr="00707438">
        <w:rPr>
          <w:b/>
          <w:sz w:val="22"/>
          <w:szCs w:val="22"/>
        </w:rPr>
        <w:t>:</w:t>
      </w:r>
    </w:p>
    <w:p w14:paraId="097D50B0" w14:textId="77777777" w:rsidR="005E7C87" w:rsidRPr="00707438" w:rsidRDefault="00F27A40" w:rsidP="00707438">
      <w:pPr>
        <w:widowControl w:val="0"/>
        <w:tabs>
          <w:tab w:val="left" w:pos="1134"/>
        </w:tabs>
        <w:autoSpaceDE w:val="0"/>
        <w:autoSpaceDN w:val="0"/>
        <w:adjustRightInd w:val="0"/>
        <w:ind w:firstLine="567"/>
        <w:jc w:val="both"/>
        <w:rPr>
          <w:sz w:val="22"/>
          <w:szCs w:val="22"/>
        </w:rPr>
      </w:pPr>
      <w:r w:rsidRPr="00707438">
        <w:rPr>
          <w:b/>
          <w:sz w:val="22"/>
          <w:szCs w:val="22"/>
        </w:rPr>
        <w:t>3.2.1.</w:t>
      </w:r>
      <w:r w:rsidR="009B1489" w:rsidRPr="00707438">
        <w:rPr>
          <w:b/>
          <w:sz w:val="22"/>
          <w:szCs w:val="22"/>
        </w:rPr>
        <w:tab/>
      </w:r>
      <w:r w:rsidR="00FC38FF" w:rsidRPr="00707438">
        <w:rPr>
          <w:sz w:val="22"/>
          <w:szCs w:val="22"/>
        </w:rPr>
        <w:t>О</w:t>
      </w:r>
      <w:r w:rsidRPr="00707438">
        <w:rPr>
          <w:sz w:val="22"/>
          <w:szCs w:val="22"/>
        </w:rPr>
        <w:t xml:space="preserve">беспечить </w:t>
      </w:r>
      <w:r w:rsidR="005E7C87" w:rsidRPr="00707438">
        <w:rPr>
          <w:sz w:val="22"/>
          <w:szCs w:val="22"/>
        </w:rPr>
        <w:t xml:space="preserve">проектирование, </w:t>
      </w:r>
      <w:r w:rsidRPr="00707438">
        <w:rPr>
          <w:sz w:val="22"/>
          <w:szCs w:val="22"/>
        </w:rPr>
        <w:t xml:space="preserve">строительство </w:t>
      </w:r>
      <w:r w:rsidR="005E7C87" w:rsidRPr="00707438">
        <w:rPr>
          <w:sz w:val="22"/>
          <w:szCs w:val="22"/>
        </w:rPr>
        <w:t xml:space="preserve">и </w:t>
      </w:r>
      <w:r w:rsidR="000D3353" w:rsidRPr="00707438">
        <w:rPr>
          <w:sz w:val="22"/>
          <w:szCs w:val="22"/>
        </w:rPr>
        <w:t>в</w:t>
      </w:r>
      <w:r w:rsidR="005E7C87" w:rsidRPr="00707438">
        <w:rPr>
          <w:sz w:val="22"/>
          <w:szCs w:val="22"/>
        </w:rPr>
        <w:t xml:space="preserve">вод в эксплуатацию </w:t>
      </w:r>
      <w:r w:rsidRPr="00707438">
        <w:rPr>
          <w:sz w:val="22"/>
          <w:szCs w:val="22"/>
        </w:rPr>
        <w:t>Дом</w:t>
      </w:r>
      <w:r w:rsidR="00F36C08" w:rsidRPr="00707438">
        <w:rPr>
          <w:sz w:val="22"/>
          <w:szCs w:val="22"/>
        </w:rPr>
        <w:t>а</w:t>
      </w:r>
      <w:r w:rsidR="005F49B3" w:rsidRPr="00707438">
        <w:rPr>
          <w:sz w:val="22"/>
          <w:szCs w:val="22"/>
        </w:rPr>
        <w:t xml:space="preserve"> </w:t>
      </w:r>
      <w:r w:rsidR="005E7C87" w:rsidRPr="00707438">
        <w:rPr>
          <w:sz w:val="22"/>
          <w:szCs w:val="22"/>
        </w:rPr>
        <w:t>с инженерными сетями, коммуникациями</w:t>
      </w:r>
      <w:r w:rsidR="00FC38FF" w:rsidRPr="00707438">
        <w:rPr>
          <w:sz w:val="22"/>
          <w:szCs w:val="22"/>
        </w:rPr>
        <w:t xml:space="preserve">, </w:t>
      </w:r>
      <w:r w:rsidR="005E7C87" w:rsidRPr="00707438">
        <w:rPr>
          <w:sz w:val="22"/>
          <w:szCs w:val="22"/>
        </w:rPr>
        <w:t xml:space="preserve">объектами инфраструктуры, </w:t>
      </w:r>
      <w:r w:rsidRPr="00707438">
        <w:rPr>
          <w:sz w:val="22"/>
          <w:szCs w:val="22"/>
        </w:rPr>
        <w:t>и выполнение своими силами или с привлечением третьих лиц всех работ по благоустройству прилегающей к Дом</w:t>
      </w:r>
      <w:r w:rsidR="00F36C08" w:rsidRPr="00707438">
        <w:rPr>
          <w:sz w:val="22"/>
          <w:szCs w:val="22"/>
        </w:rPr>
        <w:t>у</w:t>
      </w:r>
      <w:r w:rsidRPr="00707438">
        <w:rPr>
          <w:sz w:val="22"/>
          <w:szCs w:val="22"/>
        </w:rPr>
        <w:t xml:space="preserve"> территории в полном объеме, предусмотренном проектной документацией</w:t>
      </w:r>
      <w:r w:rsidR="00FC38FF" w:rsidRPr="00707438">
        <w:rPr>
          <w:sz w:val="22"/>
          <w:szCs w:val="22"/>
        </w:rPr>
        <w:t>.</w:t>
      </w:r>
    </w:p>
    <w:p w14:paraId="278D2523" w14:textId="1CBEFC48" w:rsidR="00F27A40" w:rsidRPr="00707438" w:rsidRDefault="00F27A40" w:rsidP="00707438">
      <w:pPr>
        <w:widowControl w:val="0"/>
        <w:tabs>
          <w:tab w:val="left" w:pos="1260"/>
        </w:tabs>
        <w:autoSpaceDE w:val="0"/>
        <w:autoSpaceDN w:val="0"/>
        <w:adjustRightInd w:val="0"/>
        <w:ind w:firstLine="567"/>
        <w:jc w:val="both"/>
        <w:rPr>
          <w:sz w:val="22"/>
          <w:szCs w:val="22"/>
        </w:rPr>
      </w:pPr>
      <w:r w:rsidRPr="00131F53">
        <w:rPr>
          <w:b/>
          <w:sz w:val="22"/>
          <w:szCs w:val="22"/>
        </w:rPr>
        <w:t>3.2.2.</w:t>
      </w:r>
      <w:r w:rsidR="00FC38FF" w:rsidRPr="00131F53">
        <w:rPr>
          <w:sz w:val="22"/>
          <w:szCs w:val="22"/>
        </w:rPr>
        <w:t xml:space="preserve"> С</w:t>
      </w:r>
      <w:r w:rsidRPr="00131F53">
        <w:rPr>
          <w:sz w:val="22"/>
          <w:szCs w:val="22"/>
        </w:rPr>
        <w:t xml:space="preserve">ообщать Участнику долевого строительства по его требованию </w:t>
      </w:r>
      <w:r w:rsidR="0084217B" w:rsidRPr="00131F53">
        <w:rPr>
          <w:sz w:val="22"/>
          <w:szCs w:val="22"/>
        </w:rPr>
        <w:t xml:space="preserve">информацию </w:t>
      </w:r>
      <w:r w:rsidRPr="00131F53">
        <w:rPr>
          <w:sz w:val="22"/>
          <w:szCs w:val="22"/>
        </w:rPr>
        <w:t>о ходе выполнения работ по строительству Дом</w:t>
      </w:r>
      <w:r w:rsidR="00F36C08" w:rsidRPr="00131F53">
        <w:rPr>
          <w:sz w:val="22"/>
          <w:szCs w:val="22"/>
        </w:rPr>
        <w:t>а</w:t>
      </w:r>
      <w:r w:rsidR="00FC38FF" w:rsidRPr="00131F53">
        <w:rPr>
          <w:sz w:val="22"/>
          <w:szCs w:val="22"/>
        </w:rPr>
        <w:t>.</w:t>
      </w:r>
      <w:r w:rsidR="00131F53" w:rsidRPr="00131F53">
        <w:rPr>
          <w:sz w:val="22"/>
          <w:szCs w:val="22"/>
        </w:rPr>
        <w:t xml:space="preserve"> </w:t>
      </w:r>
      <w:r w:rsidR="00131F53" w:rsidRPr="00707438">
        <w:rPr>
          <w:sz w:val="22"/>
          <w:szCs w:val="22"/>
        </w:rPr>
        <w:t>Застройщик имеет право привлекать третьих лиц для строительства Дома.</w:t>
      </w:r>
    </w:p>
    <w:p w14:paraId="6CD68834" w14:textId="7DFB55B5" w:rsidR="00F22088" w:rsidRPr="00707438" w:rsidRDefault="00F27A40" w:rsidP="00707438">
      <w:pPr>
        <w:widowControl w:val="0"/>
        <w:tabs>
          <w:tab w:val="left" w:pos="1134"/>
        </w:tabs>
        <w:autoSpaceDE w:val="0"/>
        <w:autoSpaceDN w:val="0"/>
        <w:adjustRightInd w:val="0"/>
        <w:ind w:firstLine="567"/>
        <w:jc w:val="both"/>
        <w:rPr>
          <w:sz w:val="22"/>
          <w:szCs w:val="22"/>
        </w:rPr>
      </w:pPr>
      <w:r w:rsidRPr="00707438">
        <w:rPr>
          <w:b/>
          <w:sz w:val="22"/>
          <w:szCs w:val="22"/>
        </w:rPr>
        <w:t>3.2.3.</w:t>
      </w:r>
      <w:r w:rsidR="00B549CA" w:rsidRPr="00707438">
        <w:rPr>
          <w:sz w:val="22"/>
          <w:szCs w:val="22"/>
        </w:rPr>
        <w:tab/>
      </w:r>
      <w:r w:rsidR="00A004E0" w:rsidRPr="00707438">
        <w:rPr>
          <w:sz w:val="22"/>
          <w:szCs w:val="22"/>
        </w:rPr>
        <w:t>Передать О</w:t>
      </w:r>
      <w:r w:rsidR="00245ECC" w:rsidRPr="00707438">
        <w:rPr>
          <w:sz w:val="22"/>
          <w:szCs w:val="22"/>
        </w:rPr>
        <w:t>бъект долевого строительства Участнику долевого строительства</w:t>
      </w:r>
      <w:r w:rsidR="005F49B3" w:rsidRPr="00707438">
        <w:rPr>
          <w:sz w:val="22"/>
          <w:szCs w:val="22"/>
        </w:rPr>
        <w:t xml:space="preserve"> </w:t>
      </w:r>
      <w:r w:rsidR="001C2B6B" w:rsidRPr="00707438">
        <w:rPr>
          <w:sz w:val="22"/>
          <w:szCs w:val="22"/>
        </w:rPr>
        <w:t xml:space="preserve">после </w:t>
      </w:r>
      <w:r w:rsidR="009C0DBC" w:rsidRPr="00707438">
        <w:rPr>
          <w:sz w:val="22"/>
          <w:szCs w:val="22"/>
        </w:rPr>
        <w:t>получения разрешения на ввод Дома в эксплуатацию</w:t>
      </w:r>
      <w:r w:rsidR="00D4630E" w:rsidRPr="00D4630E">
        <w:rPr>
          <w:sz w:val="22"/>
          <w:szCs w:val="22"/>
        </w:rPr>
        <w:t xml:space="preserve"> и завершения Отделочных работ, если это предусмотрено условиями Договора</w:t>
      </w:r>
      <w:r w:rsidR="009C0DBC" w:rsidRPr="00707438">
        <w:rPr>
          <w:sz w:val="22"/>
          <w:szCs w:val="22"/>
        </w:rPr>
        <w:t xml:space="preserve">, но </w:t>
      </w:r>
      <w:r w:rsidRPr="00707438">
        <w:rPr>
          <w:sz w:val="22"/>
          <w:szCs w:val="22"/>
        </w:rPr>
        <w:t>не позднее срока, указанного в п. 2.</w:t>
      </w:r>
      <w:r w:rsidR="00131F53">
        <w:rPr>
          <w:sz w:val="22"/>
          <w:szCs w:val="22"/>
        </w:rPr>
        <w:t>3</w:t>
      </w:r>
      <w:r w:rsidRPr="00707438">
        <w:rPr>
          <w:sz w:val="22"/>
          <w:szCs w:val="22"/>
        </w:rPr>
        <w:t>. Договора</w:t>
      </w:r>
      <w:r w:rsidR="005A4D7F" w:rsidRPr="00707438">
        <w:rPr>
          <w:sz w:val="22"/>
          <w:szCs w:val="22"/>
        </w:rPr>
        <w:t xml:space="preserve">, по </w:t>
      </w:r>
      <w:r w:rsidR="00C513A9" w:rsidRPr="00707438">
        <w:rPr>
          <w:sz w:val="22"/>
          <w:szCs w:val="22"/>
        </w:rPr>
        <w:t>А</w:t>
      </w:r>
      <w:r w:rsidR="005A4D7F" w:rsidRPr="00707438">
        <w:rPr>
          <w:sz w:val="22"/>
          <w:szCs w:val="22"/>
        </w:rPr>
        <w:t>кту приема-передачи</w:t>
      </w:r>
      <w:r w:rsidR="00A004E0" w:rsidRPr="00707438">
        <w:rPr>
          <w:sz w:val="22"/>
          <w:szCs w:val="22"/>
        </w:rPr>
        <w:t xml:space="preserve"> в порядке, установленном настоящим Договором</w:t>
      </w:r>
      <w:r w:rsidR="00FC38FF" w:rsidRPr="00707438">
        <w:rPr>
          <w:sz w:val="22"/>
          <w:szCs w:val="22"/>
        </w:rPr>
        <w:t>.</w:t>
      </w:r>
    </w:p>
    <w:p w14:paraId="7D342095" w14:textId="5F85E70D" w:rsidR="00F27A40" w:rsidRPr="00707438" w:rsidRDefault="00F27A40" w:rsidP="00707438">
      <w:pPr>
        <w:widowControl w:val="0"/>
        <w:tabs>
          <w:tab w:val="left" w:pos="1260"/>
        </w:tabs>
        <w:autoSpaceDE w:val="0"/>
        <w:autoSpaceDN w:val="0"/>
        <w:adjustRightInd w:val="0"/>
        <w:ind w:firstLine="567"/>
        <w:jc w:val="both"/>
        <w:rPr>
          <w:sz w:val="22"/>
          <w:szCs w:val="22"/>
        </w:rPr>
      </w:pPr>
      <w:r w:rsidRPr="00707438">
        <w:rPr>
          <w:b/>
          <w:sz w:val="22"/>
          <w:szCs w:val="22"/>
        </w:rPr>
        <w:t>3.2.4.</w:t>
      </w:r>
      <w:r w:rsidR="00FC38FF" w:rsidRPr="00707438">
        <w:rPr>
          <w:sz w:val="22"/>
          <w:szCs w:val="22"/>
        </w:rPr>
        <w:t xml:space="preserve"> П</w:t>
      </w:r>
      <w:r w:rsidRPr="00707438">
        <w:rPr>
          <w:sz w:val="22"/>
          <w:szCs w:val="22"/>
        </w:rPr>
        <w:t xml:space="preserve">исьменно сообщить Участнику долевого строительства не позднее, чем за </w:t>
      </w:r>
      <w:r w:rsidR="005A4D7F" w:rsidRPr="00707438">
        <w:rPr>
          <w:sz w:val="22"/>
          <w:szCs w:val="22"/>
        </w:rPr>
        <w:t xml:space="preserve">один месяц </w:t>
      </w:r>
      <w:r w:rsidR="00915F08" w:rsidRPr="00707438">
        <w:rPr>
          <w:sz w:val="22"/>
          <w:szCs w:val="22"/>
        </w:rPr>
        <w:t>до наступления,</w:t>
      </w:r>
      <w:r w:rsidR="005A4D7F" w:rsidRPr="00707438">
        <w:rPr>
          <w:sz w:val="22"/>
          <w:szCs w:val="22"/>
        </w:rPr>
        <w:t xml:space="preserve"> указанного в п. 2.</w:t>
      </w:r>
      <w:r w:rsidR="00131F53">
        <w:rPr>
          <w:sz w:val="22"/>
          <w:szCs w:val="22"/>
        </w:rPr>
        <w:t>3</w:t>
      </w:r>
      <w:r w:rsidR="002A2F37" w:rsidRPr="00707438">
        <w:rPr>
          <w:sz w:val="22"/>
          <w:szCs w:val="22"/>
        </w:rPr>
        <w:t>.</w:t>
      </w:r>
      <w:r w:rsidR="00501FC0" w:rsidRPr="00707438">
        <w:rPr>
          <w:sz w:val="22"/>
          <w:szCs w:val="22"/>
        </w:rPr>
        <w:t xml:space="preserve"> </w:t>
      </w:r>
      <w:r w:rsidR="00C513A9" w:rsidRPr="00707438">
        <w:rPr>
          <w:sz w:val="22"/>
          <w:szCs w:val="22"/>
        </w:rPr>
        <w:t xml:space="preserve">настоящего Договора </w:t>
      </w:r>
      <w:r w:rsidR="005A4D7F" w:rsidRPr="00707438">
        <w:rPr>
          <w:sz w:val="22"/>
          <w:szCs w:val="22"/>
        </w:rPr>
        <w:t xml:space="preserve">срока передачи </w:t>
      </w:r>
      <w:r w:rsidR="00781F73" w:rsidRPr="00707438">
        <w:rPr>
          <w:sz w:val="22"/>
          <w:szCs w:val="22"/>
        </w:rPr>
        <w:t>О</w:t>
      </w:r>
      <w:r w:rsidR="005A4D7F" w:rsidRPr="00707438">
        <w:rPr>
          <w:sz w:val="22"/>
          <w:szCs w:val="22"/>
        </w:rPr>
        <w:t xml:space="preserve">бъекта долевого строительства, о </w:t>
      </w:r>
      <w:r w:rsidRPr="00707438">
        <w:rPr>
          <w:sz w:val="22"/>
          <w:szCs w:val="22"/>
        </w:rPr>
        <w:t>готовности Объект</w:t>
      </w:r>
      <w:r w:rsidR="00781F73" w:rsidRPr="00707438">
        <w:rPr>
          <w:sz w:val="22"/>
          <w:szCs w:val="22"/>
        </w:rPr>
        <w:t>а</w:t>
      </w:r>
      <w:r w:rsidRPr="00707438">
        <w:rPr>
          <w:sz w:val="22"/>
          <w:szCs w:val="22"/>
        </w:rPr>
        <w:t xml:space="preserve"> долевого строительства к передаче Участнику долевого строительства</w:t>
      </w:r>
      <w:r w:rsidR="00FC38FF" w:rsidRPr="00707438">
        <w:rPr>
          <w:sz w:val="22"/>
          <w:szCs w:val="22"/>
        </w:rPr>
        <w:t>.</w:t>
      </w:r>
      <w:r w:rsidR="00360034" w:rsidRPr="00707438">
        <w:rPr>
          <w:sz w:val="22"/>
          <w:szCs w:val="22"/>
        </w:rPr>
        <w:t xml:space="preserve"> Указанное сообщение может быть вручено Участнику долевого строительства лично под расписку</w:t>
      </w:r>
      <w:r w:rsidR="00B61625" w:rsidRPr="00707438">
        <w:rPr>
          <w:sz w:val="22"/>
          <w:szCs w:val="22"/>
        </w:rPr>
        <w:t xml:space="preserve"> либо в порядке, предусмотренном п. 12.</w:t>
      </w:r>
      <w:r w:rsidR="00966E3E" w:rsidRPr="00707438">
        <w:rPr>
          <w:sz w:val="22"/>
          <w:szCs w:val="22"/>
        </w:rPr>
        <w:t>3</w:t>
      </w:r>
      <w:r w:rsidR="00B61625" w:rsidRPr="00707438">
        <w:rPr>
          <w:sz w:val="22"/>
          <w:szCs w:val="22"/>
        </w:rPr>
        <w:t>.2. Договора</w:t>
      </w:r>
      <w:r w:rsidR="00FC38FF" w:rsidRPr="00707438">
        <w:rPr>
          <w:sz w:val="22"/>
          <w:szCs w:val="22"/>
        </w:rPr>
        <w:t>.</w:t>
      </w:r>
    </w:p>
    <w:p w14:paraId="53D2F155" w14:textId="2A0C627E" w:rsidR="005A4D7F" w:rsidRPr="00707438" w:rsidRDefault="00F27A40" w:rsidP="00DA1C1A">
      <w:pPr>
        <w:widowControl w:val="0"/>
        <w:tabs>
          <w:tab w:val="left" w:pos="1260"/>
        </w:tabs>
        <w:autoSpaceDE w:val="0"/>
        <w:autoSpaceDN w:val="0"/>
        <w:adjustRightInd w:val="0"/>
        <w:ind w:firstLine="567"/>
        <w:jc w:val="both"/>
        <w:rPr>
          <w:sz w:val="22"/>
          <w:szCs w:val="22"/>
        </w:rPr>
      </w:pPr>
      <w:r w:rsidRPr="00707438">
        <w:rPr>
          <w:b/>
          <w:sz w:val="22"/>
          <w:szCs w:val="22"/>
        </w:rPr>
        <w:t>3.2.5.</w:t>
      </w:r>
      <w:r w:rsidR="00FC38FF" w:rsidRPr="00707438">
        <w:rPr>
          <w:sz w:val="22"/>
          <w:szCs w:val="22"/>
        </w:rPr>
        <w:t xml:space="preserve"> О</w:t>
      </w:r>
      <w:r w:rsidRPr="00707438">
        <w:rPr>
          <w:sz w:val="22"/>
          <w:szCs w:val="22"/>
        </w:rPr>
        <w:t xml:space="preserve">существить с Участником долевого строительства </w:t>
      </w:r>
      <w:r w:rsidR="005A4D7F" w:rsidRPr="00707438">
        <w:rPr>
          <w:sz w:val="22"/>
          <w:szCs w:val="22"/>
        </w:rPr>
        <w:t xml:space="preserve">взаиморасчеты </w:t>
      </w:r>
      <w:r w:rsidRPr="00707438">
        <w:rPr>
          <w:sz w:val="22"/>
          <w:szCs w:val="22"/>
        </w:rPr>
        <w:t>по Договору</w:t>
      </w:r>
      <w:r w:rsidR="005A4D7F" w:rsidRPr="00707438">
        <w:rPr>
          <w:sz w:val="22"/>
          <w:szCs w:val="22"/>
        </w:rPr>
        <w:t xml:space="preserve"> в связи с уточнением </w:t>
      </w:r>
      <w:r w:rsidR="00B34F9B">
        <w:rPr>
          <w:sz w:val="22"/>
          <w:szCs w:val="22"/>
        </w:rPr>
        <w:t>П</w:t>
      </w:r>
      <w:r w:rsidR="005A4D7F" w:rsidRPr="00707438">
        <w:rPr>
          <w:sz w:val="22"/>
          <w:szCs w:val="22"/>
        </w:rPr>
        <w:t xml:space="preserve">лощади </w:t>
      </w:r>
      <w:r w:rsidR="00B5614F">
        <w:rPr>
          <w:sz w:val="22"/>
          <w:szCs w:val="22"/>
        </w:rPr>
        <w:t>Квартиры</w:t>
      </w:r>
      <w:r w:rsidR="006B2735" w:rsidRPr="00707438">
        <w:rPr>
          <w:sz w:val="22"/>
          <w:szCs w:val="22"/>
        </w:rPr>
        <w:t xml:space="preserve"> </w:t>
      </w:r>
      <w:r w:rsidR="00B34F9B">
        <w:rPr>
          <w:sz w:val="22"/>
          <w:szCs w:val="22"/>
        </w:rPr>
        <w:t xml:space="preserve">с учетом летних помещений </w:t>
      </w:r>
      <w:r w:rsidR="00FD5F68">
        <w:rPr>
          <w:sz w:val="22"/>
          <w:szCs w:val="22"/>
        </w:rPr>
        <w:t xml:space="preserve">на основании </w:t>
      </w:r>
      <w:r w:rsidR="00B34F9B">
        <w:rPr>
          <w:sz w:val="22"/>
          <w:szCs w:val="22"/>
        </w:rPr>
        <w:t>документов технической инвентаризации</w:t>
      </w:r>
      <w:r w:rsidR="00FD5F68" w:rsidRPr="00FD5F68">
        <w:rPr>
          <w:sz w:val="22"/>
          <w:szCs w:val="22"/>
        </w:rPr>
        <w:t xml:space="preserve"> </w:t>
      </w:r>
      <w:r w:rsidR="00B34F9B">
        <w:rPr>
          <w:sz w:val="22"/>
          <w:szCs w:val="22"/>
        </w:rPr>
        <w:t xml:space="preserve">в составе </w:t>
      </w:r>
      <w:r w:rsidR="00FD5F68" w:rsidRPr="00FD5F68">
        <w:rPr>
          <w:sz w:val="22"/>
          <w:szCs w:val="22"/>
        </w:rPr>
        <w:t>технического плана Дома, изготовленного</w:t>
      </w:r>
      <w:r w:rsidR="00FD5F68">
        <w:rPr>
          <w:sz w:val="22"/>
          <w:szCs w:val="22"/>
        </w:rPr>
        <w:t xml:space="preserve"> </w:t>
      </w:r>
      <w:r w:rsidR="00010B27">
        <w:rPr>
          <w:sz w:val="22"/>
          <w:szCs w:val="22"/>
        </w:rPr>
        <w:t xml:space="preserve">Уполномоченным лицом </w:t>
      </w:r>
      <w:r w:rsidR="005A4D7F" w:rsidRPr="00707438">
        <w:rPr>
          <w:sz w:val="22"/>
          <w:szCs w:val="22"/>
        </w:rPr>
        <w:t>в соответствии с</w:t>
      </w:r>
      <w:r w:rsidR="005F49B3" w:rsidRPr="00707438">
        <w:rPr>
          <w:sz w:val="22"/>
          <w:szCs w:val="22"/>
        </w:rPr>
        <w:t xml:space="preserve"> </w:t>
      </w:r>
      <w:r w:rsidR="005A4D7F" w:rsidRPr="00707438">
        <w:rPr>
          <w:sz w:val="22"/>
          <w:szCs w:val="22"/>
        </w:rPr>
        <w:t xml:space="preserve">п. </w:t>
      </w:r>
      <w:r w:rsidR="008B6A76" w:rsidRPr="00707438">
        <w:rPr>
          <w:sz w:val="22"/>
          <w:szCs w:val="22"/>
        </w:rPr>
        <w:t>4.</w:t>
      </w:r>
      <w:r w:rsidR="007E7B43">
        <w:rPr>
          <w:sz w:val="22"/>
          <w:szCs w:val="22"/>
        </w:rPr>
        <w:t>8</w:t>
      </w:r>
      <w:r w:rsidR="008B6A76" w:rsidRPr="00707438">
        <w:rPr>
          <w:sz w:val="22"/>
          <w:szCs w:val="22"/>
        </w:rPr>
        <w:t xml:space="preserve">. </w:t>
      </w:r>
      <w:r w:rsidR="005A4D7F" w:rsidRPr="00707438">
        <w:rPr>
          <w:sz w:val="22"/>
          <w:szCs w:val="22"/>
        </w:rPr>
        <w:t>Договора</w:t>
      </w:r>
      <w:r w:rsidR="00423627" w:rsidRPr="00707438">
        <w:rPr>
          <w:sz w:val="22"/>
          <w:szCs w:val="22"/>
        </w:rPr>
        <w:t>.</w:t>
      </w:r>
    </w:p>
    <w:p w14:paraId="5E8137CC" w14:textId="15E2584B" w:rsidR="00F22088" w:rsidRPr="00707438" w:rsidRDefault="00F27A40" w:rsidP="00707438">
      <w:pPr>
        <w:widowControl w:val="0"/>
        <w:tabs>
          <w:tab w:val="left" w:pos="1260"/>
        </w:tabs>
        <w:autoSpaceDE w:val="0"/>
        <w:autoSpaceDN w:val="0"/>
        <w:adjustRightInd w:val="0"/>
        <w:ind w:firstLine="567"/>
        <w:jc w:val="both"/>
        <w:rPr>
          <w:sz w:val="22"/>
          <w:szCs w:val="22"/>
        </w:rPr>
      </w:pPr>
      <w:r w:rsidRPr="00707438">
        <w:rPr>
          <w:b/>
          <w:sz w:val="22"/>
          <w:szCs w:val="22"/>
        </w:rPr>
        <w:t>3.2.6.</w:t>
      </w:r>
      <w:r w:rsidR="00423627" w:rsidRPr="00707438">
        <w:rPr>
          <w:sz w:val="22"/>
          <w:szCs w:val="22"/>
        </w:rPr>
        <w:t xml:space="preserve"> И</w:t>
      </w:r>
      <w:r w:rsidRPr="00707438">
        <w:rPr>
          <w:sz w:val="22"/>
          <w:szCs w:val="22"/>
        </w:rPr>
        <w:t>спользовать денежные средства, полученные от Участника долевого строительства</w:t>
      </w:r>
      <w:r w:rsidR="00A00DFA" w:rsidRPr="00707438">
        <w:rPr>
          <w:sz w:val="22"/>
          <w:szCs w:val="22"/>
        </w:rPr>
        <w:t>,</w:t>
      </w:r>
      <w:r w:rsidR="005F49B3" w:rsidRPr="00707438">
        <w:rPr>
          <w:sz w:val="22"/>
          <w:szCs w:val="22"/>
        </w:rPr>
        <w:t xml:space="preserve"> </w:t>
      </w:r>
      <w:r w:rsidRPr="00707438">
        <w:rPr>
          <w:sz w:val="22"/>
          <w:szCs w:val="22"/>
        </w:rPr>
        <w:t>по целевому назначению</w:t>
      </w:r>
      <w:r w:rsidR="00D4630E">
        <w:rPr>
          <w:sz w:val="22"/>
          <w:szCs w:val="22"/>
        </w:rPr>
        <w:t>, в т.ч. на создание Объекта долевого строительства и выполнение Отделочных работ, если это предусмотрено условиями Договора</w:t>
      </w:r>
      <w:r w:rsidR="002E34BD" w:rsidRPr="00707438">
        <w:rPr>
          <w:sz w:val="22"/>
          <w:szCs w:val="22"/>
        </w:rPr>
        <w:t xml:space="preserve">. </w:t>
      </w:r>
    </w:p>
    <w:p w14:paraId="1E4678DC" w14:textId="478B7D17" w:rsidR="007E786D" w:rsidRPr="00707438" w:rsidRDefault="00F27A40" w:rsidP="00707438">
      <w:pPr>
        <w:widowControl w:val="0"/>
        <w:tabs>
          <w:tab w:val="left" w:pos="1134"/>
        </w:tabs>
        <w:autoSpaceDE w:val="0"/>
        <w:autoSpaceDN w:val="0"/>
        <w:adjustRightInd w:val="0"/>
        <w:ind w:firstLine="567"/>
        <w:jc w:val="both"/>
        <w:rPr>
          <w:sz w:val="22"/>
          <w:szCs w:val="22"/>
        </w:rPr>
      </w:pPr>
      <w:r w:rsidRPr="00707438">
        <w:rPr>
          <w:b/>
          <w:sz w:val="22"/>
          <w:szCs w:val="22"/>
        </w:rPr>
        <w:t>3.2.</w:t>
      </w:r>
      <w:r w:rsidR="00FB2CDC" w:rsidRPr="00707438">
        <w:rPr>
          <w:b/>
          <w:sz w:val="22"/>
          <w:szCs w:val="22"/>
        </w:rPr>
        <w:t>7</w:t>
      </w:r>
      <w:r w:rsidR="00221B1D" w:rsidRPr="00707438">
        <w:rPr>
          <w:b/>
          <w:sz w:val="22"/>
          <w:szCs w:val="22"/>
        </w:rPr>
        <w:t>.</w:t>
      </w:r>
      <w:r w:rsidR="009B1489" w:rsidRPr="00707438">
        <w:rPr>
          <w:sz w:val="22"/>
          <w:szCs w:val="22"/>
        </w:rPr>
        <w:tab/>
      </w:r>
      <w:r w:rsidR="00423627" w:rsidRPr="00707438">
        <w:rPr>
          <w:sz w:val="22"/>
          <w:szCs w:val="22"/>
        </w:rPr>
        <w:t>Д</w:t>
      </w:r>
      <w:r w:rsidRPr="00707438">
        <w:rPr>
          <w:sz w:val="22"/>
          <w:szCs w:val="22"/>
        </w:rPr>
        <w:t>ля оформления Участник</w:t>
      </w:r>
      <w:r w:rsidR="00B3257E" w:rsidRPr="00707438">
        <w:rPr>
          <w:sz w:val="22"/>
          <w:szCs w:val="22"/>
        </w:rPr>
        <w:t>ами</w:t>
      </w:r>
      <w:r w:rsidRPr="00707438">
        <w:rPr>
          <w:sz w:val="22"/>
          <w:szCs w:val="22"/>
        </w:rPr>
        <w:t xml:space="preserve"> долевого строительства права собственности на </w:t>
      </w:r>
      <w:r w:rsidR="004B319F">
        <w:rPr>
          <w:sz w:val="22"/>
          <w:szCs w:val="22"/>
        </w:rPr>
        <w:t>Объекты</w:t>
      </w:r>
      <w:r w:rsidR="004B319F" w:rsidRPr="00707438">
        <w:rPr>
          <w:sz w:val="22"/>
          <w:szCs w:val="22"/>
        </w:rPr>
        <w:t xml:space="preserve"> </w:t>
      </w:r>
      <w:r w:rsidRPr="00707438">
        <w:rPr>
          <w:sz w:val="22"/>
          <w:szCs w:val="22"/>
        </w:rPr>
        <w:t>долевого строительства</w:t>
      </w:r>
      <w:r w:rsidR="005F49B3" w:rsidRPr="00707438">
        <w:rPr>
          <w:sz w:val="22"/>
          <w:szCs w:val="22"/>
        </w:rPr>
        <w:t xml:space="preserve"> </w:t>
      </w:r>
      <w:r w:rsidRPr="00707438">
        <w:rPr>
          <w:sz w:val="22"/>
          <w:szCs w:val="22"/>
        </w:rPr>
        <w:t xml:space="preserve">направить в </w:t>
      </w:r>
      <w:r w:rsidR="00FB2CDC" w:rsidRPr="00707438">
        <w:rPr>
          <w:sz w:val="22"/>
          <w:szCs w:val="22"/>
        </w:rPr>
        <w:t>орган</w:t>
      </w:r>
      <w:r w:rsidR="004116CD">
        <w:rPr>
          <w:sz w:val="22"/>
          <w:szCs w:val="22"/>
        </w:rPr>
        <w:t xml:space="preserve"> </w:t>
      </w:r>
      <w:r w:rsidR="00FB2CDC" w:rsidRPr="00707438">
        <w:rPr>
          <w:sz w:val="22"/>
          <w:szCs w:val="22"/>
        </w:rPr>
        <w:t>регистраци</w:t>
      </w:r>
      <w:r w:rsidR="004116CD">
        <w:rPr>
          <w:sz w:val="22"/>
          <w:szCs w:val="22"/>
        </w:rPr>
        <w:t>и</w:t>
      </w:r>
      <w:r w:rsidR="00FB2CDC" w:rsidRPr="00707438">
        <w:rPr>
          <w:sz w:val="22"/>
          <w:szCs w:val="22"/>
        </w:rPr>
        <w:t xml:space="preserve"> прав</w:t>
      </w:r>
      <w:r w:rsidR="007E786D" w:rsidRPr="00707438">
        <w:rPr>
          <w:sz w:val="22"/>
          <w:szCs w:val="22"/>
        </w:rPr>
        <w:t xml:space="preserve"> документы Застройщика</w:t>
      </w:r>
      <w:r w:rsidR="005F49B3" w:rsidRPr="00707438">
        <w:rPr>
          <w:sz w:val="22"/>
          <w:szCs w:val="22"/>
        </w:rPr>
        <w:t xml:space="preserve"> </w:t>
      </w:r>
      <w:r w:rsidR="001106C4" w:rsidRPr="00707438">
        <w:rPr>
          <w:sz w:val="22"/>
          <w:szCs w:val="22"/>
        </w:rPr>
        <w:t xml:space="preserve">в соответствии с действующим законодательством РФ. </w:t>
      </w:r>
    </w:p>
    <w:p w14:paraId="10974B0B" w14:textId="0AD118B9" w:rsidR="008A44F6" w:rsidRPr="00707438" w:rsidRDefault="008A44F6" w:rsidP="00707438">
      <w:pPr>
        <w:widowControl w:val="0"/>
        <w:tabs>
          <w:tab w:val="left" w:pos="1134"/>
          <w:tab w:val="left" w:pos="1276"/>
          <w:tab w:val="left" w:pos="1560"/>
        </w:tabs>
        <w:autoSpaceDE w:val="0"/>
        <w:autoSpaceDN w:val="0"/>
        <w:adjustRightInd w:val="0"/>
        <w:ind w:firstLine="567"/>
        <w:jc w:val="both"/>
        <w:rPr>
          <w:sz w:val="22"/>
          <w:szCs w:val="22"/>
        </w:rPr>
      </w:pPr>
      <w:r w:rsidRPr="00707438">
        <w:rPr>
          <w:b/>
          <w:sz w:val="22"/>
          <w:szCs w:val="22"/>
        </w:rPr>
        <w:t>3.2.8.</w:t>
      </w:r>
      <w:r w:rsidR="006904A6" w:rsidRPr="00707438">
        <w:rPr>
          <w:sz w:val="22"/>
          <w:szCs w:val="22"/>
        </w:rPr>
        <w:tab/>
      </w:r>
      <w:r w:rsidR="00423627" w:rsidRPr="00707438">
        <w:rPr>
          <w:sz w:val="22"/>
          <w:szCs w:val="22"/>
        </w:rPr>
        <w:t>О</w:t>
      </w:r>
      <w:r w:rsidRPr="00707438">
        <w:rPr>
          <w:sz w:val="22"/>
          <w:szCs w:val="22"/>
        </w:rPr>
        <w:t>существить все действия</w:t>
      </w:r>
      <w:r w:rsidR="005060E4" w:rsidRPr="00707438">
        <w:rPr>
          <w:sz w:val="22"/>
          <w:szCs w:val="22"/>
        </w:rPr>
        <w:t>,</w:t>
      </w:r>
      <w:r w:rsidR="005F49B3" w:rsidRPr="00707438">
        <w:rPr>
          <w:sz w:val="22"/>
          <w:szCs w:val="22"/>
        </w:rPr>
        <w:t xml:space="preserve"> </w:t>
      </w:r>
      <w:r w:rsidR="005060E4" w:rsidRPr="00707438">
        <w:rPr>
          <w:sz w:val="22"/>
          <w:szCs w:val="22"/>
        </w:rPr>
        <w:t xml:space="preserve">необходимые со стороны Застройщика, </w:t>
      </w:r>
      <w:r w:rsidRPr="00707438">
        <w:rPr>
          <w:sz w:val="22"/>
          <w:szCs w:val="22"/>
        </w:rPr>
        <w:t>для государс</w:t>
      </w:r>
      <w:r w:rsidR="00C50AE3" w:rsidRPr="00707438">
        <w:rPr>
          <w:sz w:val="22"/>
          <w:szCs w:val="22"/>
        </w:rPr>
        <w:t>твенной регистрации настоящего Д</w:t>
      </w:r>
      <w:r w:rsidRPr="00707438">
        <w:rPr>
          <w:sz w:val="22"/>
          <w:szCs w:val="22"/>
        </w:rPr>
        <w:t>оговора</w:t>
      </w:r>
      <w:r w:rsidR="00083ECD" w:rsidRPr="00707438">
        <w:rPr>
          <w:sz w:val="22"/>
          <w:szCs w:val="22"/>
        </w:rPr>
        <w:t xml:space="preserve"> и права собственности Участника долевого строительства на </w:t>
      </w:r>
      <w:r w:rsidR="006E2835" w:rsidRPr="00707438">
        <w:rPr>
          <w:sz w:val="22"/>
          <w:szCs w:val="22"/>
        </w:rPr>
        <w:t>Квартиру</w:t>
      </w:r>
      <w:r w:rsidRPr="00707438">
        <w:rPr>
          <w:sz w:val="22"/>
          <w:szCs w:val="22"/>
        </w:rPr>
        <w:t>.</w:t>
      </w:r>
      <w:r w:rsidR="005060E4" w:rsidRPr="00707438">
        <w:rPr>
          <w:sz w:val="22"/>
          <w:szCs w:val="22"/>
        </w:rPr>
        <w:t xml:space="preserve"> </w:t>
      </w:r>
      <w:r w:rsidR="004B319F" w:rsidRPr="004B319F">
        <w:rPr>
          <w:sz w:val="22"/>
          <w:szCs w:val="22"/>
        </w:rPr>
        <w:t>Нести расходы по государственной регистрации настоящего Договора в размере, определенном Налоговым Кодексом РФ</w:t>
      </w:r>
      <w:r w:rsidR="004B319F">
        <w:rPr>
          <w:sz w:val="22"/>
          <w:szCs w:val="22"/>
        </w:rPr>
        <w:t>.</w:t>
      </w:r>
    </w:p>
    <w:p w14:paraId="1726A48A" w14:textId="57144348" w:rsidR="000532EE" w:rsidRPr="00707438" w:rsidRDefault="000532EE" w:rsidP="00707438">
      <w:pPr>
        <w:widowControl w:val="0"/>
        <w:tabs>
          <w:tab w:val="left" w:pos="1260"/>
        </w:tabs>
        <w:autoSpaceDE w:val="0"/>
        <w:autoSpaceDN w:val="0"/>
        <w:adjustRightInd w:val="0"/>
        <w:ind w:firstLine="567"/>
        <w:jc w:val="both"/>
        <w:rPr>
          <w:sz w:val="22"/>
          <w:szCs w:val="22"/>
        </w:rPr>
      </w:pPr>
      <w:r w:rsidRPr="00707438">
        <w:rPr>
          <w:b/>
          <w:sz w:val="22"/>
          <w:szCs w:val="22"/>
        </w:rPr>
        <w:t>3.2.9.</w:t>
      </w:r>
      <w:r w:rsidRPr="00707438">
        <w:rPr>
          <w:sz w:val="22"/>
          <w:szCs w:val="22"/>
        </w:rPr>
        <w:t xml:space="preserve"> Выполнять иные обязанности, которые в соответствии с настоящим Договором или </w:t>
      </w:r>
      <w:r w:rsidR="000258BD">
        <w:rPr>
          <w:sz w:val="22"/>
          <w:szCs w:val="22"/>
        </w:rPr>
        <w:t>З</w:t>
      </w:r>
      <w:r w:rsidR="000258BD" w:rsidRPr="00707438">
        <w:rPr>
          <w:sz w:val="22"/>
          <w:szCs w:val="22"/>
        </w:rPr>
        <w:t xml:space="preserve">аконом </w:t>
      </w:r>
      <w:r w:rsidRPr="00707438">
        <w:rPr>
          <w:sz w:val="22"/>
          <w:szCs w:val="22"/>
        </w:rPr>
        <w:t>возлагаются на Застройщика.</w:t>
      </w:r>
    </w:p>
    <w:p w14:paraId="4082F6CF" w14:textId="50345BCA" w:rsidR="007A0527" w:rsidRPr="00707438" w:rsidRDefault="007A0527" w:rsidP="00707438">
      <w:pPr>
        <w:widowControl w:val="0"/>
        <w:tabs>
          <w:tab w:val="left" w:pos="1260"/>
        </w:tabs>
        <w:autoSpaceDE w:val="0"/>
        <w:autoSpaceDN w:val="0"/>
        <w:adjustRightInd w:val="0"/>
        <w:ind w:firstLine="567"/>
        <w:jc w:val="both"/>
        <w:rPr>
          <w:sz w:val="22"/>
          <w:szCs w:val="22"/>
        </w:rPr>
      </w:pPr>
      <w:r w:rsidRPr="00707438">
        <w:rPr>
          <w:b/>
          <w:sz w:val="22"/>
          <w:szCs w:val="22"/>
        </w:rPr>
        <w:t>3.2.10.</w:t>
      </w:r>
      <w:r w:rsidR="009B1489" w:rsidRPr="00707438">
        <w:rPr>
          <w:sz w:val="22"/>
          <w:szCs w:val="22"/>
        </w:rPr>
        <w:tab/>
      </w:r>
      <w:r w:rsidRPr="00707438">
        <w:rPr>
          <w:sz w:val="22"/>
          <w:szCs w:val="22"/>
        </w:rPr>
        <w:t>Застройщик имеет право передать Объект долевого строительства Участнику долевого</w:t>
      </w:r>
      <w:r w:rsidR="005F49B3" w:rsidRPr="00707438">
        <w:rPr>
          <w:sz w:val="22"/>
          <w:szCs w:val="22"/>
        </w:rPr>
        <w:t xml:space="preserve"> </w:t>
      </w:r>
      <w:r w:rsidRPr="00707438">
        <w:rPr>
          <w:sz w:val="22"/>
          <w:szCs w:val="22"/>
        </w:rPr>
        <w:t>строите</w:t>
      </w:r>
      <w:r w:rsidR="00664E0C" w:rsidRPr="00707438">
        <w:rPr>
          <w:sz w:val="22"/>
          <w:szCs w:val="22"/>
        </w:rPr>
        <w:t>льства</w:t>
      </w:r>
      <w:r w:rsidR="00A02EA3" w:rsidRPr="00707438">
        <w:rPr>
          <w:sz w:val="22"/>
          <w:szCs w:val="22"/>
        </w:rPr>
        <w:t>,</w:t>
      </w:r>
      <w:r w:rsidR="00664E0C" w:rsidRPr="00707438">
        <w:rPr>
          <w:sz w:val="22"/>
          <w:szCs w:val="22"/>
        </w:rPr>
        <w:t xml:space="preserve"> ранее указанного в п. 2.</w:t>
      </w:r>
      <w:r w:rsidR="00131F53">
        <w:rPr>
          <w:sz w:val="22"/>
          <w:szCs w:val="22"/>
        </w:rPr>
        <w:t>3</w:t>
      </w:r>
      <w:r w:rsidR="002A2F37" w:rsidRPr="00707438">
        <w:rPr>
          <w:sz w:val="22"/>
          <w:szCs w:val="22"/>
        </w:rPr>
        <w:t>.</w:t>
      </w:r>
      <w:r w:rsidRPr="00707438">
        <w:rPr>
          <w:sz w:val="22"/>
          <w:szCs w:val="22"/>
        </w:rPr>
        <w:t xml:space="preserve"> настоящего Договора срока </w:t>
      </w:r>
      <w:r w:rsidR="00936E53" w:rsidRPr="00707438">
        <w:rPr>
          <w:sz w:val="22"/>
          <w:szCs w:val="22"/>
        </w:rPr>
        <w:t>при условии получения разрешения на ввод Дома в эксплуатацию</w:t>
      </w:r>
      <w:r w:rsidR="00D4630E">
        <w:rPr>
          <w:sz w:val="22"/>
          <w:szCs w:val="22"/>
        </w:rPr>
        <w:t xml:space="preserve"> </w:t>
      </w:r>
      <w:r w:rsidR="00D4630E" w:rsidRPr="00D4630E">
        <w:rPr>
          <w:sz w:val="22"/>
          <w:szCs w:val="22"/>
        </w:rPr>
        <w:t>и завершения Отделочных работ, если это предусмотрено условиями Договора</w:t>
      </w:r>
      <w:r w:rsidR="00E43C0B" w:rsidRPr="00707438">
        <w:rPr>
          <w:sz w:val="22"/>
          <w:szCs w:val="22"/>
        </w:rPr>
        <w:t xml:space="preserve">, с соблюдением условий, указанных в </w:t>
      </w:r>
      <w:r w:rsidR="0089436A" w:rsidRPr="00707438">
        <w:rPr>
          <w:sz w:val="22"/>
          <w:szCs w:val="22"/>
        </w:rPr>
        <w:t>разделе</w:t>
      </w:r>
      <w:r w:rsidR="00E43C0B" w:rsidRPr="00707438">
        <w:rPr>
          <w:sz w:val="22"/>
          <w:szCs w:val="22"/>
        </w:rPr>
        <w:t xml:space="preserve"> 6 настоящего Договора</w:t>
      </w:r>
      <w:r w:rsidR="006A427E" w:rsidRPr="00707438">
        <w:rPr>
          <w:sz w:val="22"/>
          <w:szCs w:val="22"/>
        </w:rPr>
        <w:t>, а также исполнени</w:t>
      </w:r>
      <w:r w:rsidR="0072314D" w:rsidRPr="00707438">
        <w:rPr>
          <w:sz w:val="22"/>
          <w:szCs w:val="22"/>
        </w:rPr>
        <w:t>я</w:t>
      </w:r>
      <w:r w:rsidR="006A427E" w:rsidRPr="00707438">
        <w:rPr>
          <w:sz w:val="22"/>
          <w:szCs w:val="22"/>
        </w:rPr>
        <w:t xml:space="preserve"> Участником долевого строительства условий настоящего Договора</w:t>
      </w:r>
      <w:r w:rsidR="00936E53" w:rsidRPr="00707438">
        <w:rPr>
          <w:sz w:val="22"/>
          <w:szCs w:val="22"/>
        </w:rPr>
        <w:t xml:space="preserve">. </w:t>
      </w:r>
    </w:p>
    <w:p w14:paraId="5BC62E9C" w14:textId="4054B9DA" w:rsidR="00756F26" w:rsidRPr="00707438" w:rsidRDefault="008245E3">
      <w:pPr>
        <w:widowControl w:val="0"/>
        <w:tabs>
          <w:tab w:val="left" w:pos="1260"/>
        </w:tabs>
        <w:autoSpaceDE w:val="0"/>
        <w:autoSpaceDN w:val="0"/>
        <w:adjustRightInd w:val="0"/>
        <w:ind w:firstLine="567"/>
        <w:jc w:val="both"/>
        <w:rPr>
          <w:sz w:val="22"/>
          <w:szCs w:val="22"/>
        </w:rPr>
      </w:pPr>
      <w:r w:rsidRPr="00707438">
        <w:rPr>
          <w:b/>
          <w:sz w:val="22"/>
          <w:szCs w:val="22"/>
        </w:rPr>
        <w:t>3.2.11.</w:t>
      </w:r>
      <w:r w:rsidRPr="00707438">
        <w:rPr>
          <w:sz w:val="22"/>
          <w:szCs w:val="22"/>
        </w:rPr>
        <w:t xml:space="preserve"> При передаче Объекта долевого строительства Застройщик обязан передать Участнику долевого строительства </w:t>
      </w:r>
      <w:r w:rsidR="007E27DE">
        <w:rPr>
          <w:sz w:val="22"/>
          <w:szCs w:val="22"/>
        </w:rPr>
        <w:t>и</w:t>
      </w:r>
      <w:r w:rsidRPr="00707438">
        <w:rPr>
          <w:sz w:val="22"/>
          <w:szCs w:val="22"/>
        </w:rPr>
        <w:t>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5CF6EAF7" w14:textId="35BC5FE3" w:rsidR="00756F26" w:rsidRDefault="00756F26" w:rsidP="00707438">
      <w:pPr>
        <w:widowControl w:val="0"/>
        <w:tabs>
          <w:tab w:val="left" w:pos="1260"/>
        </w:tabs>
        <w:autoSpaceDE w:val="0"/>
        <w:autoSpaceDN w:val="0"/>
        <w:adjustRightInd w:val="0"/>
        <w:ind w:firstLine="567"/>
        <w:jc w:val="both"/>
        <w:rPr>
          <w:sz w:val="22"/>
          <w:szCs w:val="22"/>
        </w:rPr>
      </w:pPr>
      <w:r w:rsidRPr="00707438">
        <w:rPr>
          <w:b/>
          <w:sz w:val="22"/>
          <w:szCs w:val="22"/>
        </w:rPr>
        <w:t>3.2.</w:t>
      </w:r>
      <w:r w:rsidR="00131F53" w:rsidRPr="00707438">
        <w:rPr>
          <w:b/>
          <w:sz w:val="22"/>
          <w:szCs w:val="22"/>
        </w:rPr>
        <w:t>1</w:t>
      </w:r>
      <w:r w:rsidR="00131F53">
        <w:rPr>
          <w:b/>
          <w:sz w:val="22"/>
          <w:szCs w:val="22"/>
        </w:rPr>
        <w:t>2</w:t>
      </w:r>
      <w:r w:rsidRPr="00707438">
        <w:rPr>
          <w:b/>
          <w:sz w:val="22"/>
          <w:szCs w:val="22"/>
        </w:rPr>
        <w:t>.</w:t>
      </w:r>
      <w:r w:rsidR="00FF26D5" w:rsidRPr="00707438">
        <w:rPr>
          <w:sz w:val="22"/>
          <w:szCs w:val="22"/>
        </w:rPr>
        <w:tab/>
      </w:r>
      <w:r w:rsidR="00DF7599" w:rsidRPr="00707438">
        <w:rPr>
          <w:sz w:val="22"/>
          <w:szCs w:val="22"/>
        </w:rPr>
        <w:t>Застройщик имеет право т</w:t>
      </w:r>
      <w:r w:rsidRPr="00707438">
        <w:rPr>
          <w:sz w:val="22"/>
          <w:szCs w:val="22"/>
        </w:rPr>
        <w:t xml:space="preserve">ребовать от Участника </w:t>
      </w:r>
      <w:r w:rsidR="00DF7599" w:rsidRPr="00707438">
        <w:rPr>
          <w:sz w:val="22"/>
          <w:szCs w:val="22"/>
        </w:rPr>
        <w:t xml:space="preserve">долевого строительства </w:t>
      </w:r>
      <w:r w:rsidRPr="00707438">
        <w:rPr>
          <w:sz w:val="22"/>
          <w:szCs w:val="22"/>
        </w:rPr>
        <w:t>оплаты Цены Договора, неустоек (пеней) и иных платежей (при наличии), предусмотренных Договором и/или действующим законодательством</w:t>
      </w:r>
      <w:r w:rsidR="00BD684F" w:rsidRPr="00707438">
        <w:rPr>
          <w:sz w:val="22"/>
          <w:szCs w:val="22"/>
        </w:rPr>
        <w:t xml:space="preserve"> РФ</w:t>
      </w:r>
      <w:r w:rsidRPr="00707438">
        <w:rPr>
          <w:sz w:val="22"/>
          <w:szCs w:val="22"/>
        </w:rPr>
        <w:t>.</w:t>
      </w:r>
    </w:p>
    <w:p w14:paraId="16B7614F" w14:textId="30026406" w:rsidR="004B319F" w:rsidRPr="004B319F" w:rsidRDefault="004B319F" w:rsidP="00707438">
      <w:pPr>
        <w:widowControl w:val="0"/>
        <w:tabs>
          <w:tab w:val="left" w:pos="1260"/>
        </w:tabs>
        <w:autoSpaceDE w:val="0"/>
        <w:autoSpaceDN w:val="0"/>
        <w:adjustRightInd w:val="0"/>
        <w:ind w:firstLine="567"/>
        <w:jc w:val="both"/>
        <w:rPr>
          <w:b/>
          <w:sz w:val="22"/>
          <w:szCs w:val="22"/>
        </w:rPr>
      </w:pPr>
      <w:r w:rsidRPr="004B319F">
        <w:rPr>
          <w:b/>
          <w:sz w:val="22"/>
          <w:szCs w:val="22"/>
        </w:rPr>
        <w:t xml:space="preserve">3.2.13. </w:t>
      </w:r>
      <w:r w:rsidRPr="004B319F">
        <w:rPr>
          <w:sz w:val="22"/>
          <w:szCs w:val="22"/>
        </w:rPr>
        <w:t>Стороны пришли к соглашению, что Застройщик при вводе в эксплуатацию Многоквартирного дома в «зимний» период (с октября по апрель включительно) имеет право не выполнять благоустройство территории в полном объеме, не выполнять устройство верхнего покрытия дорог, проездов, тротуаров, не проводить озеленение, установку малых форм. При этом подъезды и проходы к Многоквартирного дома должны быть выполнены в соответствие с проектной документацией способом, обеспечивающим безопасный проход граждан и проезд автотранспорта. Невыполненные вышеуказанные элементы благоустройства Застройщик обязан выполнить в полном объеме в течение «летнего» периода (с мая по сентябрь включительно), следующего за датой ввода Дома в эксплуатацию. Обстоятельства, указанные в настоящем пункте, не являются основанием для пересчета Цены Договора.</w:t>
      </w:r>
    </w:p>
    <w:p w14:paraId="07A0ECD6" w14:textId="456EDA67" w:rsidR="00F27A40" w:rsidRPr="00707438" w:rsidRDefault="00F27A40" w:rsidP="00707438">
      <w:pPr>
        <w:widowControl w:val="0"/>
        <w:tabs>
          <w:tab w:val="left" w:pos="1080"/>
        </w:tabs>
        <w:autoSpaceDE w:val="0"/>
        <w:autoSpaceDN w:val="0"/>
        <w:adjustRightInd w:val="0"/>
        <w:ind w:firstLine="567"/>
        <w:jc w:val="both"/>
        <w:rPr>
          <w:b/>
          <w:sz w:val="22"/>
          <w:szCs w:val="22"/>
        </w:rPr>
      </w:pPr>
      <w:r w:rsidRPr="00707438">
        <w:rPr>
          <w:b/>
          <w:sz w:val="22"/>
          <w:szCs w:val="22"/>
        </w:rPr>
        <w:t>3.3.</w:t>
      </w:r>
      <w:r w:rsidR="00131F53">
        <w:rPr>
          <w:b/>
          <w:sz w:val="22"/>
          <w:szCs w:val="22"/>
        </w:rPr>
        <w:t xml:space="preserve"> </w:t>
      </w:r>
      <w:r w:rsidRPr="00707438">
        <w:rPr>
          <w:b/>
          <w:sz w:val="22"/>
          <w:szCs w:val="22"/>
        </w:rPr>
        <w:t>Участник долевого строительства обязуется:</w:t>
      </w:r>
    </w:p>
    <w:p w14:paraId="43AA7ED2" w14:textId="77777777" w:rsidR="00F27A40" w:rsidRPr="00707438" w:rsidRDefault="00F27A40" w:rsidP="00707438">
      <w:pPr>
        <w:widowControl w:val="0"/>
        <w:autoSpaceDE w:val="0"/>
        <w:autoSpaceDN w:val="0"/>
        <w:adjustRightInd w:val="0"/>
        <w:ind w:firstLine="567"/>
        <w:jc w:val="both"/>
        <w:rPr>
          <w:sz w:val="22"/>
          <w:szCs w:val="22"/>
        </w:rPr>
      </w:pPr>
      <w:r w:rsidRPr="00707438">
        <w:rPr>
          <w:b/>
          <w:sz w:val="22"/>
          <w:szCs w:val="22"/>
        </w:rPr>
        <w:t>3.3.1.</w:t>
      </w:r>
      <w:r w:rsidR="00612820" w:rsidRPr="00707438">
        <w:rPr>
          <w:sz w:val="22"/>
          <w:szCs w:val="22"/>
        </w:rPr>
        <w:t xml:space="preserve"> В</w:t>
      </w:r>
      <w:r w:rsidR="00606B11" w:rsidRPr="00707438">
        <w:rPr>
          <w:sz w:val="22"/>
          <w:szCs w:val="22"/>
        </w:rPr>
        <w:t xml:space="preserve">нести </w:t>
      </w:r>
      <w:r w:rsidRPr="00707438">
        <w:rPr>
          <w:sz w:val="22"/>
          <w:szCs w:val="22"/>
        </w:rPr>
        <w:t xml:space="preserve">денежные средства </w:t>
      </w:r>
      <w:r w:rsidR="00A53D8A" w:rsidRPr="00707438">
        <w:rPr>
          <w:sz w:val="22"/>
          <w:szCs w:val="22"/>
        </w:rPr>
        <w:t xml:space="preserve">в счет участия </w:t>
      </w:r>
      <w:r w:rsidR="00A00DFA" w:rsidRPr="00707438">
        <w:rPr>
          <w:sz w:val="22"/>
          <w:szCs w:val="22"/>
        </w:rPr>
        <w:t xml:space="preserve">в </w:t>
      </w:r>
      <w:r w:rsidRPr="00707438">
        <w:rPr>
          <w:sz w:val="22"/>
          <w:szCs w:val="22"/>
        </w:rPr>
        <w:t>строительств</w:t>
      </w:r>
      <w:r w:rsidR="00A00DFA" w:rsidRPr="00707438">
        <w:rPr>
          <w:sz w:val="22"/>
          <w:szCs w:val="22"/>
        </w:rPr>
        <w:t>е</w:t>
      </w:r>
      <w:r w:rsidR="005F49B3" w:rsidRPr="00707438">
        <w:rPr>
          <w:sz w:val="22"/>
          <w:szCs w:val="22"/>
        </w:rPr>
        <w:t xml:space="preserve"> </w:t>
      </w:r>
      <w:r w:rsidR="005060E4" w:rsidRPr="00707438">
        <w:rPr>
          <w:sz w:val="22"/>
          <w:szCs w:val="22"/>
        </w:rPr>
        <w:t xml:space="preserve">Дома, и в том числе </w:t>
      </w:r>
      <w:r w:rsidRPr="00707438">
        <w:rPr>
          <w:sz w:val="22"/>
          <w:szCs w:val="22"/>
        </w:rPr>
        <w:t>Объект</w:t>
      </w:r>
      <w:r w:rsidR="005060E4" w:rsidRPr="00707438">
        <w:rPr>
          <w:sz w:val="22"/>
          <w:szCs w:val="22"/>
        </w:rPr>
        <w:t>а</w:t>
      </w:r>
      <w:r w:rsidRPr="00707438">
        <w:rPr>
          <w:sz w:val="22"/>
          <w:szCs w:val="22"/>
        </w:rPr>
        <w:t xml:space="preserve"> долевого строительства </w:t>
      </w:r>
      <w:r w:rsidR="00A53D8A" w:rsidRPr="00707438">
        <w:rPr>
          <w:sz w:val="22"/>
          <w:szCs w:val="22"/>
        </w:rPr>
        <w:t xml:space="preserve">(далее «Доля участия») </w:t>
      </w:r>
      <w:r w:rsidRPr="00707438">
        <w:rPr>
          <w:sz w:val="22"/>
          <w:szCs w:val="22"/>
        </w:rPr>
        <w:t>в размере и на условиях, предусмотренных настоящим Договором</w:t>
      </w:r>
      <w:r w:rsidR="00612820" w:rsidRPr="00707438">
        <w:rPr>
          <w:sz w:val="22"/>
          <w:szCs w:val="22"/>
        </w:rPr>
        <w:t>.</w:t>
      </w:r>
    </w:p>
    <w:p w14:paraId="7ED01727" w14:textId="22F54E2D" w:rsidR="00606B11" w:rsidRPr="00707438" w:rsidRDefault="00221B1D" w:rsidP="00DA433D">
      <w:pPr>
        <w:widowControl w:val="0"/>
        <w:tabs>
          <w:tab w:val="left" w:pos="1134"/>
        </w:tabs>
        <w:autoSpaceDE w:val="0"/>
        <w:autoSpaceDN w:val="0"/>
        <w:adjustRightInd w:val="0"/>
        <w:ind w:firstLine="567"/>
        <w:jc w:val="both"/>
        <w:rPr>
          <w:sz w:val="22"/>
          <w:szCs w:val="22"/>
        </w:rPr>
      </w:pPr>
      <w:r w:rsidRPr="00707438">
        <w:rPr>
          <w:b/>
          <w:sz w:val="22"/>
          <w:szCs w:val="22"/>
        </w:rPr>
        <w:t>3.3.2.</w:t>
      </w:r>
      <w:r w:rsidR="009B1489" w:rsidRPr="00707438">
        <w:rPr>
          <w:sz w:val="22"/>
          <w:szCs w:val="22"/>
        </w:rPr>
        <w:tab/>
      </w:r>
      <w:r w:rsidR="00612820" w:rsidRPr="00707438">
        <w:rPr>
          <w:sz w:val="22"/>
          <w:szCs w:val="22"/>
        </w:rPr>
        <w:t>В</w:t>
      </w:r>
      <w:r w:rsidRPr="00707438">
        <w:rPr>
          <w:sz w:val="22"/>
          <w:szCs w:val="22"/>
        </w:rPr>
        <w:t xml:space="preserve"> течение </w:t>
      </w:r>
      <w:r w:rsidR="00606B11" w:rsidRPr="00707438">
        <w:rPr>
          <w:sz w:val="22"/>
          <w:szCs w:val="22"/>
        </w:rPr>
        <w:t>7 (</w:t>
      </w:r>
      <w:r w:rsidR="00473919" w:rsidRPr="00707438">
        <w:rPr>
          <w:sz w:val="22"/>
          <w:szCs w:val="22"/>
        </w:rPr>
        <w:t>С</w:t>
      </w:r>
      <w:r w:rsidR="00606B11" w:rsidRPr="00707438">
        <w:rPr>
          <w:sz w:val="22"/>
          <w:szCs w:val="22"/>
        </w:rPr>
        <w:t>еми) рабочих</w:t>
      </w:r>
      <w:r w:rsidR="00F27A40" w:rsidRPr="00707438">
        <w:rPr>
          <w:sz w:val="22"/>
          <w:szCs w:val="22"/>
        </w:rPr>
        <w:t xml:space="preserve"> дней со дня получения сообщения Застройщика о готовности </w:t>
      </w:r>
      <w:r w:rsidR="00606B11" w:rsidRPr="00707438">
        <w:rPr>
          <w:sz w:val="22"/>
          <w:szCs w:val="22"/>
        </w:rPr>
        <w:t xml:space="preserve">передать </w:t>
      </w:r>
      <w:r w:rsidR="00F27A40" w:rsidRPr="00707438">
        <w:rPr>
          <w:sz w:val="22"/>
          <w:szCs w:val="22"/>
        </w:rPr>
        <w:t xml:space="preserve">Объект долевого строительства </w:t>
      </w:r>
      <w:r w:rsidR="00606B11" w:rsidRPr="00707438">
        <w:rPr>
          <w:sz w:val="22"/>
          <w:szCs w:val="22"/>
        </w:rPr>
        <w:t xml:space="preserve">произвести взаиморасчеты с Застройщиком в связи с уточнением </w:t>
      </w:r>
      <w:r w:rsidR="00B5614F">
        <w:rPr>
          <w:sz w:val="22"/>
          <w:szCs w:val="22"/>
        </w:rPr>
        <w:t>П</w:t>
      </w:r>
      <w:r w:rsidR="00606B11" w:rsidRPr="00707438">
        <w:rPr>
          <w:sz w:val="22"/>
          <w:szCs w:val="22"/>
        </w:rPr>
        <w:t xml:space="preserve">лощади </w:t>
      </w:r>
      <w:r w:rsidR="00B5614F">
        <w:rPr>
          <w:sz w:val="22"/>
          <w:szCs w:val="22"/>
        </w:rPr>
        <w:t>Квартиры</w:t>
      </w:r>
      <w:r w:rsidR="00606B11" w:rsidRPr="00707438">
        <w:rPr>
          <w:sz w:val="22"/>
          <w:szCs w:val="22"/>
        </w:rPr>
        <w:t xml:space="preserve"> </w:t>
      </w:r>
      <w:r w:rsidR="00B5614F">
        <w:rPr>
          <w:sz w:val="22"/>
          <w:szCs w:val="22"/>
        </w:rPr>
        <w:t xml:space="preserve">с учетом летних помещений </w:t>
      </w:r>
      <w:r w:rsidR="005B4782">
        <w:rPr>
          <w:sz w:val="22"/>
          <w:szCs w:val="22"/>
        </w:rPr>
        <w:t xml:space="preserve">на основании </w:t>
      </w:r>
      <w:r w:rsidR="00B5614F">
        <w:rPr>
          <w:sz w:val="22"/>
          <w:szCs w:val="22"/>
        </w:rPr>
        <w:t>документов технической инвентаризации в составе</w:t>
      </w:r>
      <w:r w:rsidR="005B4782" w:rsidRPr="005B4782">
        <w:rPr>
          <w:sz w:val="22"/>
          <w:szCs w:val="22"/>
        </w:rPr>
        <w:t xml:space="preserve"> технического плана Дома, изготовленного </w:t>
      </w:r>
      <w:r w:rsidR="00010B27">
        <w:rPr>
          <w:sz w:val="22"/>
          <w:szCs w:val="22"/>
        </w:rPr>
        <w:t>Уполномоченным лицом</w:t>
      </w:r>
      <w:r w:rsidR="005B4782">
        <w:rPr>
          <w:sz w:val="22"/>
          <w:szCs w:val="22"/>
        </w:rPr>
        <w:t xml:space="preserve"> </w:t>
      </w:r>
      <w:r w:rsidR="00606B11" w:rsidRPr="00707438">
        <w:rPr>
          <w:sz w:val="22"/>
          <w:szCs w:val="22"/>
        </w:rPr>
        <w:t xml:space="preserve">в соответствии с п. </w:t>
      </w:r>
      <w:r w:rsidR="00D17BF6" w:rsidRPr="00707438">
        <w:rPr>
          <w:sz w:val="22"/>
          <w:szCs w:val="22"/>
        </w:rPr>
        <w:t>4</w:t>
      </w:r>
      <w:r w:rsidR="003022E1">
        <w:rPr>
          <w:sz w:val="22"/>
          <w:szCs w:val="22"/>
        </w:rPr>
        <w:t>.8</w:t>
      </w:r>
      <w:r w:rsidR="00473919" w:rsidRPr="00707438">
        <w:rPr>
          <w:sz w:val="22"/>
          <w:szCs w:val="22"/>
        </w:rPr>
        <w:t>.</w:t>
      </w:r>
      <w:r w:rsidR="00501FC0" w:rsidRPr="00707438">
        <w:rPr>
          <w:sz w:val="22"/>
          <w:szCs w:val="22"/>
        </w:rPr>
        <w:t xml:space="preserve"> </w:t>
      </w:r>
      <w:r w:rsidR="00606B11" w:rsidRPr="00707438">
        <w:rPr>
          <w:sz w:val="22"/>
          <w:szCs w:val="22"/>
        </w:rPr>
        <w:t>Договора</w:t>
      </w:r>
      <w:r w:rsidR="00612820" w:rsidRPr="00707438">
        <w:rPr>
          <w:sz w:val="22"/>
          <w:szCs w:val="22"/>
        </w:rPr>
        <w:t>.</w:t>
      </w:r>
    </w:p>
    <w:p w14:paraId="10151D58" w14:textId="03DC33F9" w:rsidR="009963A4" w:rsidRPr="00707438" w:rsidRDefault="009963A4" w:rsidP="00707438">
      <w:pPr>
        <w:widowControl w:val="0"/>
        <w:tabs>
          <w:tab w:val="left" w:pos="1134"/>
        </w:tabs>
        <w:autoSpaceDE w:val="0"/>
        <w:autoSpaceDN w:val="0"/>
        <w:adjustRightInd w:val="0"/>
        <w:ind w:firstLine="567"/>
        <w:jc w:val="both"/>
        <w:rPr>
          <w:sz w:val="22"/>
          <w:szCs w:val="22"/>
        </w:rPr>
      </w:pPr>
      <w:r w:rsidRPr="00707438">
        <w:rPr>
          <w:b/>
          <w:sz w:val="22"/>
          <w:szCs w:val="22"/>
        </w:rPr>
        <w:t>3.3.</w:t>
      </w:r>
      <w:r w:rsidR="007B6B9F" w:rsidRPr="00707438">
        <w:rPr>
          <w:b/>
          <w:sz w:val="22"/>
          <w:szCs w:val="22"/>
        </w:rPr>
        <w:t>3</w:t>
      </w:r>
      <w:r w:rsidRPr="00707438">
        <w:rPr>
          <w:b/>
          <w:sz w:val="22"/>
          <w:szCs w:val="22"/>
        </w:rPr>
        <w:t>.</w:t>
      </w:r>
      <w:r w:rsidR="009B1489" w:rsidRPr="00707438">
        <w:rPr>
          <w:sz w:val="22"/>
          <w:szCs w:val="22"/>
        </w:rPr>
        <w:tab/>
      </w:r>
      <w:r w:rsidR="00612820" w:rsidRPr="00707438">
        <w:rPr>
          <w:sz w:val="22"/>
          <w:szCs w:val="22"/>
        </w:rPr>
        <w:t>В</w:t>
      </w:r>
      <w:r w:rsidRPr="00707438">
        <w:rPr>
          <w:sz w:val="22"/>
          <w:szCs w:val="22"/>
        </w:rPr>
        <w:t xml:space="preserve"> течение 7 (</w:t>
      </w:r>
      <w:r w:rsidR="00DA09E8" w:rsidRPr="00707438">
        <w:rPr>
          <w:sz w:val="22"/>
          <w:szCs w:val="22"/>
        </w:rPr>
        <w:t>С</w:t>
      </w:r>
      <w:r w:rsidRPr="00707438">
        <w:rPr>
          <w:sz w:val="22"/>
          <w:szCs w:val="22"/>
        </w:rPr>
        <w:t xml:space="preserve">еми) рабочих дней со дня получения сообщения Застройщика о готовности передать Объект долевого строительства </w:t>
      </w:r>
      <w:r w:rsidR="00F27A40" w:rsidRPr="00707438">
        <w:rPr>
          <w:sz w:val="22"/>
          <w:szCs w:val="22"/>
        </w:rPr>
        <w:t>принять Объект долевого строительства</w:t>
      </w:r>
      <w:r w:rsidRPr="00707438">
        <w:rPr>
          <w:sz w:val="22"/>
          <w:szCs w:val="22"/>
        </w:rPr>
        <w:t xml:space="preserve"> по Акту приема-передачи при условии выполнения обязательств Участника долевого строительства согласно </w:t>
      </w:r>
      <w:proofErr w:type="spellStart"/>
      <w:r w:rsidRPr="00707438">
        <w:rPr>
          <w:sz w:val="22"/>
          <w:szCs w:val="22"/>
        </w:rPr>
        <w:t>п.п</w:t>
      </w:r>
      <w:proofErr w:type="spellEnd"/>
      <w:r w:rsidRPr="00707438">
        <w:rPr>
          <w:sz w:val="22"/>
          <w:szCs w:val="22"/>
        </w:rPr>
        <w:t>. 3.3.1</w:t>
      </w:r>
      <w:r w:rsidR="00473919" w:rsidRPr="00707438">
        <w:rPr>
          <w:sz w:val="22"/>
          <w:szCs w:val="22"/>
        </w:rPr>
        <w:t>.</w:t>
      </w:r>
      <w:r w:rsidR="005F49B3" w:rsidRPr="00707438">
        <w:rPr>
          <w:sz w:val="22"/>
          <w:szCs w:val="22"/>
        </w:rPr>
        <w:t xml:space="preserve"> </w:t>
      </w:r>
      <w:r w:rsidRPr="00707438">
        <w:rPr>
          <w:sz w:val="22"/>
          <w:szCs w:val="22"/>
        </w:rPr>
        <w:t>-</w:t>
      </w:r>
      <w:r w:rsidR="005F49B3" w:rsidRPr="00707438">
        <w:rPr>
          <w:sz w:val="22"/>
          <w:szCs w:val="22"/>
        </w:rPr>
        <w:t xml:space="preserve"> </w:t>
      </w:r>
      <w:r w:rsidRPr="00707438">
        <w:rPr>
          <w:sz w:val="22"/>
          <w:szCs w:val="22"/>
        </w:rPr>
        <w:t>3.3.</w:t>
      </w:r>
      <w:r w:rsidR="007B6B9F" w:rsidRPr="00707438">
        <w:rPr>
          <w:sz w:val="22"/>
          <w:szCs w:val="22"/>
        </w:rPr>
        <w:t>2</w:t>
      </w:r>
      <w:r w:rsidRPr="00707438">
        <w:rPr>
          <w:sz w:val="22"/>
          <w:szCs w:val="22"/>
        </w:rPr>
        <w:t>. Договора.</w:t>
      </w:r>
    </w:p>
    <w:p w14:paraId="15137B49" w14:textId="77777777" w:rsidR="00756F26" w:rsidRPr="00707438" w:rsidRDefault="00756F26" w:rsidP="00707438">
      <w:pPr>
        <w:widowControl w:val="0"/>
        <w:autoSpaceDE w:val="0"/>
        <w:autoSpaceDN w:val="0"/>
        <w:adjustRightInd w:val="0"/>
        <w:ind w:firstLine="567"/>
        <w:jc w:val="both"/>
        <w:rPr>
          <w:sz w:val="22"/>
          <w:szCs w:val="22"/>
        </w:rPr>
      </w:pPr>
      <w:r w:rsidRPr="00707438">
        <w:rPr>
          <w:sz w:val="22"/>
          <w:szCs w:val="22"/>
        </w:rPr>
        <w:t>С момента приемки Объекта Участником долевого строительства по передаточному акту</w:t>
      </w:r>
      <w:r w:rsidR="00DF7599" w:rsidRPr="00707438">
        <w:rPr>
          <w:sz w:val="22"/>
          <w:szCs w:val="22"/>
        </w:rPr>
        <w:t>:</w:t>
      </w:r>
      <w:r w:rsidRPr="00707438">
        <w:rPr>
          <w:sz w:val="22"/>
          <w:szCs w:val="22"/>
        </w:rPr>
        <w:t xml:space="preserve"> нести риск случайной гибели или случайного повреждения Объекта</w:t>
      </w:r>
      <w:r w:rsidR="009E545E" w:rsidRPr="00707438">
        <w:rPr>
          <w:sz w:val="22"/>
          <w:szCs w:val="22"/>
        </w:rPr>
        <w:t>.</w:t>
      </w:r>
    </w:p>
    <w:p w14:paraId="276D497B" w14:textId="2219F2FB" w:rsidR="009963A4" w:rsidRPr="00707438" w:rsidRDefault="009963A4" w:rsidP="00707438">
      <w:pPr>
        <w:widowControl w:val="0"/>
        <w:tabs>
          <w:tab w:val="left" w:pos="1134"/>
        </w:tabs>
        <w:autoSpaceDE w:val="0"/>
        <w:autoSpaceDN w:val="0"/>
        <w:adjustRightInd w:val="0"/>
        <w:ind w:firstLine="567"/>
        <w:jc w:val="both"/>
        <w:rPr>
          <w:sz w:val="22"/>
          <w:szCs w:val="22"/>
        </w:rPr>
      </w:pPr>
      <w:r w:rsidRPr="00707438">
        <w:rPr>
          <w:b/>
          <w:sz w:val="22"/>
          <w:szCs w:val="22"/>
        </w:rPr>
        <w:t>3.3.</w:t>
      </w:r>
      <w:r w:rsidR="007B6B9F" w:rsidRPr="00707438">
        <w:rPr>
          <w:b/>
          <w:sz w:val="22"/>
          <w:szCs w:val="22"/>
        </w:rPr>
        <w:t>4</w:t>
      </w:r>
      <w:r w:rsidRPr="00707438">
        <w:rPr>
          <w:b/>
          <w:sz w:val="22"/>
          <w:szCs w:val="22"/>
        </w:rPr>
        <w:t>.</w:t>
      </w:r>
      <w:r w:rsidR="009B1489" w:rsidRPr="00707438">
        <w:rPr>
          <w:sz w:val="22"/>
          <w:szCs w:val="22"/>
        </w:rPr>
        <w:tab/>
      </w:r>
      <w:r w:rsidR="00AE4A81" w:rsidRPr="00707438">
        <w:rPr>
          <w:sz w:val="22"/>
          <w:szCs w:val="22"/>
        </w:rPr>
        <w:t xml:space="preserve">Нести расходы по </w:t>
      </w:r>
      <w:r w:rsidRPr="00707438">
        <w:rPr>
          <w:sz w:val="22"/>
          <w:szCs w:val="22"/>
        </w:rPr>
        <w:t>государственн</w:t>
      </w:r>
      <w:r w:rsidR="003956C1" w:rsidRPr="00707438">
        <w:rPr>
          <w:sz w:val="22"/>
          <w:szCs w:val="22"/>
        </w:rPr>
        <w:t>о</w:t>
      </w:r>
      <w:r w:rsidR="00AE4A81" w:rsidRPr="00707438">
        <w:rPr>
          <w:sz w:val="22"/>
          <w:szCs w:val="22"/>
        </w:rPr>
        <w:t>й</w:t>
      </w:r>
      <w:r w:rsidRPr="00707438">
        <w:rPr>
          <w:sz w:val="22"/>
          <w:szCs w:val="22"/>
        </w:rPr>
        <w:t xml:space="preserve"> регистраци</w:t>
      </w:r>
      <w:r w:rsidR="00AE4A81" w:rsidRPr="00707438">
        <w:rPr>
          <w:sz w:val="22"/>
          <w:szCs w:val="22"/>
        </w:rPr>
        <w:t>и</w:t>
      </w:r>
      <w:r w:rsidRPr="00707438">
        <w:rPr>
          <w:sz w:val="22"/>
          <w:szCs w:val="22"/>
        </w:rPr>
        <w:t xml:space="preserve"> права собственности Участника д</w:t>
      </w:r>
      <w:r w:rsidR="00F36C08" w:rsidRPr="00707438">
        <w:rPr>
          <w:sz w:val="22"/>
          <w:szCs w:val="22"/>
        </w:rPr>
        <w:t xml:space="preserve">олевого строительства на </w:t>
      </w:r>
      <w:r w:rsidR="00527ADB" w:rsidRPr="00707438">
        <w:rPr>
          <w:sz w:val="22"/>
          <w:szCs w:val="22"/>
        </w:rPr>
        <w:t>Квартиру</w:t>
      </w:r>
      <w:r w:rsidR="004C144B" w:rsidRPr="00707438">
        <w:rPr>
          <w:sz w:val="22"/>
          <w:szCs w:val="22"/>
        </w:rPr>
        <w:t xml:space="preserve">, а также расходы по государственной регистрации настоящего </w:t>
      </w:r>
      <w:r w:rsidR="00C513A9" w:rsidRPr="00707438">
        <w:rPr>
          <w:sz w:val="22"/>
          <w:szCs w:val="22"/>
        </w:rPr>
        <w:t>Д</w:t>
      </w:r>
      <w:r w:rsidR="004C144B" w:rsidRPr="00707438">
        <w:rPr>
          <w:sz w:val="22"/>
          <w:szCs w:val="22"/>
        </w:rPr>
        <w:t xml:space="preserve">оговора в размере, определенном </w:t>
      </w:r>
      <w:r w:rsidR="00A00DFA" w:rsidRPr="00707438">
        <w:rPr>
          <w:sz w:val="22"/>
          <w:szCs w:val="22"/>
        </w:rPr>
        <w:t>Н</w:t>
      </w:r>
      <w:r w:rsidR="004C144B" w:rsidRPr="00707438">
        <w:rPr>
          <w:sz w:val="22"/>
          <w:szCs w:val="22"/>
        </w:rPr>
        <w:t>алоговым Кодексом РФ</w:t>
      </w:r>
      <w:r w:rsidR="004B319F" w:rsidRPr="004B319F">
        <w:rPr>
          <w:sz w:val="22"/>
          <w:szCs w:val="22"/>
        </w:rPr>
        <w:t xml:space="preserve"> </w:t>
      </w:r>
      <w:r w:rsidR="004B319F">
        <w:rPr>
          <w:sz w:val="22"/>
          <w:szCs w:val="22"/>
        </w:rPr>
        <w:t>(</w:t>
      </w:r>
      <w:r w:rsidR="004B319F" w:rsidRPr="004B319F">
        <w:rPr>
          <w:sz w:val="22"/>
          <w:szCs w:val="22"/>
        </w:rPr>
        <w:t>за исключением случая электронной регистрации настоящего Договора).</w:t>
      </w:r>
    </w:p>
    <w:p w14:paraId="26A8C2BC" w14:textId="32D44A00" w:rsidR="009963A4" w:rsidRPr="00707438" w:rsidRDefault="009963A4" w:rsidP="00707438">
      <w:pPr>
        <w:pStyle w:val="a0"/>
        <w:ind w:firstLine="567"/>
        <w:rPr>
          <w:sz w:val="22"/>
          <w:szCs w:val="22"/>
        </w:rPr>
      </w:pPr>
      <w:r w:rsidRPr="00707438">
        <w:rPr>
          <w:b/>
          <w:sz w:val="22"/>
          <w:szCs w:val="22"/>
        </w:rPr>
        <w:t>3.3.</w:t>
      </w:r>
      <w:r w:rsidR="007B6B9F" w:rsidRPr="00707438">
        <w:rPr>
          <w:b/>
          <w:sz w:val="22"/>
          <w:szCs w:val="22"/>
        </w:rPr>
        <w:t>5</w:t>
      </w:r>
      <w:r w:rsidRPr="00707438">
        <w:rPr>
          <w:b/>
          <w:sz w:val="22"/>
          <w:szCs w:val="22"/>
        </w:rPr>
        <w:t>.</w:t>
      </w:r>
      <w:r w:rsidR="00DD6656" w:rsidRPr="00707438">
        <w:rPr>
          <w:b/>
          <w:sz w:val="22"/>
          <w:szCs w:val="22"/>
        </w:rPr>
        <w:t xml:space="preserve"> </w:t>
      </w:r>
      <w:r w:rsidRPr="00707438">
        <w:rPr>
          <w:sz w:val="22"/>
          <w:szCs w:val="22"/>
        </w:rPr>
        <w:t>До государственной регистрации права собственности на</w:t>
      </w:r>
      <w:r w:rsidR="005F49B3" w:rsidRPr="00707438">
        <w:rPr>
          <w:sz w:val="22"/>
          <w:szCs w:val="22"/>
        </w:rPr>
        <w:t xml:space="preserve"> </w:t>
      </w:r>
      <w:r w:rsidR="00527ADB" w:rsidRPr="00707438">
        <w:rPr>
          <w:sz w:val="22"/>
          <w:szCs w:val="22"/>
        </w:rPr>
        <w:t>Квартиру</w:t>
      </w:r>
      <w:r w:rsidRPr="00707438">
        <w:rPr>
          <w:sz w:val="22"/>
          <w:szCs w:val="22"/>
        </w:rPr>
        <w:t xml:space="preserve">, не производить в </w:t>
      </w:r>
      <w:r w:rsidR="006E3272" w:rsidRPr="00707438">
        <w:rPr>
          <w:sz w:val="22"/>
          <w:szCs w:val="22"/>
        </w:rPr>
        <w:t>н</w:t>
      </w:r>
      <w:r w:rsidR="002A6587" w:rsidRPr="00707438">
        <w:rPr>
          <w:sz w:val="22"/>
          <w:szCs w:val="22"/>
        </w:rPr>
        <w:t>е</w:t>
      </w:r>
      <w:r w:rsidR="00CB17AF" w:rsidRPr="00707438">
        <w:rPr>
          <w:sz w:val="22"/>
          <w:szCs w:val="22"/>
        </w:rPr>
        <w:t>й</w:t>
      </w:r>
      <w:r w:rsidR="00093E0D" w:rsidRPr="00707438">
        <w:rPr>
          <w:sz w:val="22"/>
          <w:szCs w:val="22"/>
        </w:rPr>
        <w:t xml:space="preserve"> </w:t>
      </w:r>
      <w:r w:rsidR="00A20A3A" w:rsidRPr="00707438">
        <w:rPr>
          <w:sz w:val="22"/>
          <w:szCs w:val="22"/>
        </w:rPr>
        <w:t xml:space="preserve">переустройство и перепланировку, в т.ч. </w:t>
      </w:r>
      <w:r w:rsidRPr="00707438">
        <w:rPr>
          <w:sz w:val="22"/>
          <w:szCs w:val="22"/>
        </w:rPr>
        <w:t>какие-либо работы по разрушению и переносу стен и перегородок и иному изменению планировки</w:t>
      </w:r>
      <w:r w:rsidR="00E25A2A" w:rsidRPr="00707438">
        <w:rPr>
          <w:sz w:val="22"/>
          <w:szCs w:val="22"/>
        </w:rPr>
        <w:t>,</w:t>
      </w:r>
      <w:r w:rsidR="00DD6656" w:rsidRPr="00707438">
        <w:rPr>
          <w:sz w:val="22"/>
          <w:szCs w:val="22"/>
        </w:rPr>
        <w:t xml:space="preserve"> </w:t>
      </w:r>
      <w:r w:rsidR="00A20A3A" w:rsidRPr="00707438">
        <w:rPr>
          <w:sz w:val="22"/>
          <w:szCs w:val="22"/>
        </w:rPr>
        <w:t>разводке</w:t>
      </w:r>
      <w:r w:rsidR="00E25A2A" w:rsidRPr="00707438">
        <w:rPr>
          <w:sz w:val="22"/>
          <w:szCs w:val="22"/>
        </w:rPr>
        <w:t xml:space="preserve"> всех инженерных коммуникаций, электрики и т.д</w:t>
      </w:r>
      <w:r w:rsidRPr="00707438">
        <w:rPr>
          <w:sz w:val="22"/>
          <w:szCs w:val="22"/>
        </w:rPr>
        <w:t>.</w:t>
      </w:r>
    </w:p>
    <w:p w14:paraId="130DD0B6" w14:textId="77777777" w:rsidR="002865AB" w:rsidRDefault="008A44F6" w:rsidP="00707438">
      <w:pPr>
        <w:widowControl w:val="0"/>
        <w:tabs>
          <w:tab w:val="left" w:pos="1134"/>
        </w:tabs>
        <w:autoSpaceDE w:val="0"/>
        <w:autoSpaceDN w:val="0"/>
        <w:adjustRightInd w:val="0"/>
        <w:ind w:firstLine="567"/>
        <w:jc w:val="both"/>
        <w:rPr>
          <w:sz w:val="22"/>
          <w:szCs w:val="22"/>
        </w:rPr>
      </w:pPr>
      <w:r w:rsidRPr="00707438">
        <w:rPr>
          <w:b/>
          <w:sz w:val="22"/>
          <w:szCs w:val="22"/>
        </w:rPr>
        <w:t>3.3.</w:t>
      </w:r>
      <w:r w:rsidR="007B6B9F" w:rsidRPr="00707438">
        <w:rPr>
          <w:b/>
          <w:sz w:val="22"/>
          <w:szCs w:val="22"/>
        </w:rPr>
        <w:t>6</w:t>
      </w:r>
      <w:r w:rsidRPr="00707438">
        <w:rPr>
          <w:b/>
          <w:sz w:val="22"/>
          <w:szCs w:val="22"/>
        </w:rPr>
        <w:t>.</w:t>
      </w:r>
      <w:r w:rsidR="00501FC0" w:rsidRPr="00707438">
        <w:rPr>
          <w:b/>
          <w:sz w:val="22"/>
          <w:szCs w:val="22"/>
        </w:rPr>
        <w:tab/>
      </w:r>
      <w:r w:rsidRPr="00707438">
        <w:rPr>
          <w:sz w:val="22"/>
          <w:szCs w:val="22"/>
        </w:rPr>
        <w:t xml:space="preserve">Осуществить все необходимые действия для государственной регистрации настоящего </w:t>
      </w:r>
      <w:r w:rsidR="00C513A9" w:rsidRPr="00707438">
        <w:rPr>
          <w:sz w:val="22"/>
          <w:szCs w:val="22"/>
        </w:rPr>
        <w:t>Д</w:t>
      </w:r>
      <w:r w:rsidRPr="00707438">
        <w:rPr>
          <w:sz w:val="22"/>
          <w:szCs w:val="22"/>
        </w:rPr>
        <w:t>оговора</w:t>
      </w:r>
      <w:r w:rsidR="004319DA">
        <w:rPr>
          <w:sz w:val="22"/>
          <w:szCs w:val="22"/>
        </w:rPr>
        <w:t xml:space="preserve"> и права собственности на Объект долевого строительства</w:t>
      </w:r>
      <w:r w:rsidRPr="00707438">
        <w:rPr>
          <w:sz w:val="22"/>
          <w:szCs w:val="22"/>
        </w:rPr>
        <w:t>.</w:t>
      </w:r>
    </w:p>
    <w:p w14:paraId="4A8227EC" w14:textId="7CDBE7D0" w:rsidR="0020710B" w:rsidRDefault="002865AB" w:rsidP="00707438">
      <w:pPr>
        <w:widowControl w:val="0"/>
        <w:tabs>
          <w:tab w:val="left" w:pos="1134"/>
        </w:tabs>
        <w:autoSpaceDE w:val="0"/>
        <w:autoSpaceDN w:val="0"/>
        <w:adjustRightInd w:val="0"/>
        <w:ind w:firstLine="567"/>
        <w:jc w:val="both"/>
        <w:rPr>
          <w:sz w:val="22"/>
          <w:szCs w:val="22"/>
        </w:rPr>
      </w:pPr>
      <w:r w:rsidRPr="002865AB">
        <w:rPr>
          <w:sz w:val="22"/>
          <w:szCs w:val="22"/>
        </w:rPr>
        <w:t xml:space="preserve">Правоотношения, связанные с процессом регистрации настоящего Договора и дополнительных соглашений к нему, могут быть урегулированы в отдельном договоре, заключаемом между Участником </w:t>
      </w:r>
      <w:r>
        <w:rPr>
          <w:sz w:val="22"/>
          <w:szCs w:val="22"/>
        </w:rPr>
        <w:t>д</w:t>
      </w:r>
      <w:r w:rsidRPr="002865AB">
        <w:rPr>
          <w:sz w:val="22"/>
          <w:szCs w:val="22"/>
        </w:rPr>
        <w:t xml:space="preserve">олевого </w:t>
      </w:r>
      <w:r>
        <w:rPr>
          <w:sz w:val="22"/>
          <w:szCs w:val="22"/>
        </w:rPr>
        <w:t>с</w:t>
      </w:r>
      <w:r w:rsidRPr="002865AB">
        <w:rPr>
          <w:sz w:val="22"/>
          <w:szCs w:val="22"/>
        </w:rPr>
        <w:t>троительства и Застройщиком (или указанным им лицом)</w:t>
      </w:r>
      <w:r w:rsidR="004B319F" w:rsidRPr="004B319F">
        <w:rPr>
          <w:sz w:val="22"/>
          <w:szCs w:val="22"/>
        </w:rPr>
        <w:t xml:space="preserve"> </w:t>
      </w:r>
    </w:p>
    <w:p w14:paraId="3D7848D4" w14:textId="1838947B" w:rsidR="000532EE" w:rsidRPr="00707438" w:rsidRDefault="009140D8" w:rsidP="00707438">
      <w:pPr>
        <w:pStyle w:val="a0"/>
        <w:tabs>
          <w:tab w:val="left" w:pos="1134"/>
        </w:tabs>
        <w:ind w:firstLine="567"/>
        <w:rPr>
          <w:sz w:val="22"/>
          <w:szCs w:val="22"/>
        </w:rPr>
      </w:pPr>
      <w:r w:rsidRPr="00707438">
        <w:rPr>
          <w:b/>
          <w:sz w:val="22"/>
          <w:szCs w:val="22"/>
        </w:rPr>
        <w:t>3.3.7.</w:t>
      </w:r>
      <w:r w:rsidR="00501FC0" w:rsidRPr="00707438">
        <w:rPr>
          <w:b/>
          <w:sz w:val="22"/>
          <w:szCs w:val="22"/>
        </w:rPr>
        <w:tab/>
      </w:r>
      <w:r w:rsidR="006C4320" w:rsidRPr="003E19CE">
        <w:rPr>
          <w:sz w:val="22"/>
          <w:szCs w:val="22"/>
        </w:rPr>
        <w:t xml:space="preserve">С момента приемки Объекта Участником долевого строительства по передаточному </w:t>
      </w:r>
      <w:r w:rsidR="00B549CA" w:rsidRPr="003E19CE">
        <w:rPr>
          <w:sz w:val="22"/>
          <w:szCs w:val="22"/>
        </w:rPr>
        <w:br/>
      </w:r>
      <w:r w:rsidR="006C4320" w:rsidRPr="003E19CE">
        <w:rPr>
          <w:sz w:val="22"/>
          <w:szCs w:val="22"/>
        </w:rPr>
        <w:t>акту</w:t>
      </w:r>
      <w:r w:rsidR="00831B4A" w:rsidRPr="003E19CE">
        <w:rPr>
          <w:sz w:val="22"/>
          <w:szCs w:val="22"/>
        </w:rPr>
        <w:t xml:space="preserve"> </w:t>
      </w:r>
      <w:r w:rsidR="006C4320" w:rsidRPr="003E19CE">
        <w:rPr>
          <w:sz w:val="22"/>
          <w:szCs w:val="22"/>
        </w:rPr>
        <w:t xml:space="preserve">- </w:t>
      </w:r>
      <w:r w:rsidRPr="003E19CE">
        <w:rPr>
          <w:sz w:val="22"/>
          <w:szCs w:val="22"/>
        </w:rPr>
        <w:t xml:space="preserve">оплатить коммунальные, эксплуатационные и иные услуги, связанные с содержанием </w:t>
      </w:r>
      <w:r w:rsidR="006E2835" w:rsidRPr="003E19CE">
        <w:rPr>
          <w:sz w:val="22"/>
          <w:szCs w:val="22"/>
        </w:rPr>
        <w:t>Квартиры</w:t>
      </w:r>
      <w:r w:rsidR="002A6587" w:rsidRPr="003E19CE">
        <w:rPr>
          <w:sz w:val="22"/>
          <w:szCs w:val="22"/>
        </w:rPr>
        <w:t xml:space="preserve"> и общего имуществ</w:t>
      </w:r>
      <w:r w:rsidR="00BD684F" w:rsidRPr="003E19CE">
        <w:rPr>
          <w:sz w:val="22"/>
          <w:szCs w:val="22"/>
        </w:rPr>
        <w:t>а</w:t>
      </w:r>
      <w:r w:rsidR="002A6587" w:rsidRPr="003E19CE">
        <w:rPr>
          <w:sz w:val="22"/>
          <w:szCs w:val="22"/>
        </w:rPr>
        <w:t xml:space="preserve"> Дома</w:t>
      </w:r>
      <w:r w:rsidR="007B23A8" w:rsidRPr="003E19CE">
        <w:rPr>
          <w:sz w:val="22"/>
          <w:szCs w:val="22"/>
        </w:rPr>
        <w:t>,</w:t>
      </w:r>
      <w:r w:rsidR="002A6587" w:rsidRPr="003E19CE">
        <w:rPr>
          <w:sz w:val="22"/>
          <w:szCs w:val="22"/>
        </w:rPr>
        <w:t xml:space="preserve"> пропорционально доле Участника долевого строительства</w:t>
      </w:r>
      <w:r w:rsidRPr="003E19CE">
        <w:rPr>
          <w:sz w:val="22"/>
          <w:szCs w:val="22"/>
        </w:rPr>
        <w:t xml:space="preserve">, за период с момента </w:t>
      </w:r>
      <w:r w:rsidR="00C513A9" w:rsidRPr="003E19CE">
        <w:rPr>
          <w:sz w:val="22"/>
          <w:szCs w:val="22"/>
        </w:rPr>
        <w:t>подписания Сторонами Акта приема-передачи</w:t>
      </w:r>
      <w:r w:rsidRPr="003E19CE">
        <w:rPr>
          <w:sz w:val="22"/>
          <w:szCs w:val="22"/>
        </w:rPr>
        <w:t xml:space="preserve"> до оформления прав</w:t>
      </w:r>
      <w:r w:rsidR="00612820" w:rsidRPr="003E19CE">
        <w:rPr>
          <w:sz w:val="22"/>
          <w:szCs w:val="22"/>
        </w:rPr>
        <w:t>а</w:t>
      </w:r>
      <w:r w:rsidRPr="003E19CE">
        <w:rPr>
          <w:sz w:val="22"/>
          <w:szCs w:val="22"/>
        </w:rPr>
        <w:t xml:space="preserve"> собственности на </w:t>
      </w:r>
      <w:r w:rsidR="00612820" w:rsidRPr="003E19CE">
        <w:rPr>
          <w:sz w:val="22"/>
          <w:szCs w:val="22"/>
        </w:rPr>
        <w:t>К</w:t>
      </w:r>
      <w:r w:rsidRPr="003E19CE">
        <w:rPr>
          <w:sz w:val="22"/>
          <w:szCs w:val="22"/>
        </w:rPr>
        <w:t>вартир</w:t>
      </w:r>
      <w:r w:rsidR="002A6587" w:rsidRPr="003E19CE">
        <w:rPr>
          <w:sz w:val="22"/>
          <w:szCs w:val="22"/>
        </w:rPr>
        <w:t>у</w:t>
      </w:r>
      <w:r w:rsidRPr="003E19CE">
        <w:rPr>
          <w:sz w:val="22"/>
          <w:szCs w:val="22"/>
        </w:rPr>
        <w:t xml:space="preserve"> Участника долевого строительства</w:t>
      </w:r>
      <w:r w:rsidR="00E71C03">
        <w:rPr>
          <w:sz w:val="22"/>
          <w:szCs w:val="22"/>
        </w:rPr>
        <w:t>.</w:t>
      </w:r>
    </w:p>
    <w:p w14:paraId="4A8ED205" w14:textId="33E6FDB5" w:rsidR="00CD23DF" w:rsidRPr="00707438" w:rsidRDefault="00F97119" w:rsidP="00707438">
      <w:pPr>
        <w:pStyle w:val="a0"/>
        <w:ind w:firstLine="567"/>
        <w:rPr>
          <w:sz w:val="22"/>
          <w:szCs w:val="22"/>
        </w:rPr>
      </w:pPr>
      <w:r w:rsidRPr="00707438">
        <w:rPr>
          <w:b/>
          <w:sz w:val="22"/>
          <w:szCs w:val="22"/>
        </w:rPr>
        <w:t>3.3.7.1.</w:t>
      </w:r>
      <w:r w:rsidR="00DD6656" w:rsidRPr="00707438">
        <w:rPr>
          <w:b/>
          <w:sz w:val="22"/>
          <w:szCs w:val="22"/>
        </w:rPr>
        <w:t xml:space="preserve"> </w:t>
      </w:r>
      <w:r w:rsidR="00E66453" w:rsidRPr="00707438">
        <w:rPr>
          <w:sz w:val="22"/>
          <w:szCs w:val="22"/>
        </w:rPr>
        <w:t xml:space="preserve">При уклонении Участника долевого строительства от принятия Объекта долевого строительства в срок, предусмотренный п. </w:t>
      </w:r>
      <w:r w:rsidR="009250EF">
        <w:rPr>
          <w:sz w:val="22"/>
          <w:szCs w:val="22"/>
        </w:rPr>
        <w:t>6.5</w:t>
      </w:r>
      <w:r w:rsidR="00E66453" w:rsidRPr="00707438">
        <w:rPr>
          <w:sz w:val="22"/>
          <w:szCs w:val="22"/>
        </w:rPr>
        <w:t>. настоящего Договора, Участник долевого строительства обязуется к</w:t>
      </w:r>
      <w:r w:rsidR="00CD23DF" w:rsidRPr="00707438">
        <w:rPr>
          <w:sz w:val="22"/>
          <w:szCs w:val="22"/>
        </w:rPr>
        <w:t xml:space="preserve">омпенсировать Застройщику расходы по содержанию </w:t>
      </w:r>
      <w:r w:rsidR="00E76BFD" w:rsidRPr="00707438">
        <w:rPr>
          <w:sz w:val="22"/>
          <w:szCs w:val="22"/>
        </w:rPr>
        <w:t>Квартиры</w:t>
      </w:r>
      <w:r w:rsidR="00CD23DF" w:rsidRPr="00707438">
        <w:rPr>
          <w:sz w:val="22"/>
          <w:szCs w:val="22"/>
        </w:rPr>
        <w:t>, включающие в себя плату за коммунальные</w:t>
      </w:r>
      <w:r w:rsidRPr="00707438">
        <w:rPr>
          <w:sz w:val="22"/>
          <w:szCs w:val="22"/>
        </w:rPr>
        <w:t>,</w:t>
      </w:r>
      <w:r w:rsidR="00093E0D" w:rsidRPr="00707438">
        <w:rPr>
          <w:sz w:val="22"/>
          <w:szCs w:val="22"/>
        </w:rPr>
        <w:t xml:space="preserve"> </w:t>
      </w:r>
      <w:r w:rsidR="002C2ACD" w:rsidRPr="00707438">
        <w:rPr>
          <w:sz w:val="22"/>
          <w:szCs w:val="22"/>
        </w:rPr>
        <w:t>эксплуатационные</w:t>
      </w:r>
      <w:r w:rsidRPr="00707438">
        <w:rPr>
          <w:sz w:val="22"/>
          <w:szCs w:val="22"/>
        </w:rPr>
        <w:t xml:space="preserve"> услуги</w:t>
      </w:r>
      <w:r w:rsidR="00CD23DF" w:rsidRPr="00707438">
        <w:rPr>
          <w:sz w:val="22"/>
          <w:szCs w:val="22"/>
        </w:rPr>
        <w:t>,</w:t>
      </w:r>
      <w:r w:rsidR="00093E0D" w:rsidRPr="00707438">
        <w:rPr>
          <w:sz w:val="22"/>
          <w:szCs w:val="22"/>
        </w:rPr>
        <w:t xml:space="preserve"> </w:t>
      </w:r>
      <w:r w:rsidRPr="00707438">
        <w:rPr>
          <w:sz w:val="22"/>
          <w:szCs w:val="22"/>
        </w:rPr>
        <w:t>услуги</w:t>
      </w:r>
      <w:r w:rsidR="002C2ACD" w:rsidRPr="00707438">
        <w:rPr>
          <w:sz w:val="22"/>
          <w:szCs w:val="22"/>
        </w:rPr>
        <w:t xml:space="preserve"> по управлению Домом и иные работы и услуги,</w:t>
      </w:r>
      <w:r w:rsidR="00093E0D" w:rsidRPr="00707438">
        <w:rPr>
          <w:sz w:val="22"/>
          <w:szCs w:val="22"/>
        </w:rPr>
        <w:t xml:space="preserve"> </w:t>
      </w:r>
      <w:r w:rsidR="002C2ACD" w:rsidRPr="00707438">
        <w:rPr>
          <w:sz w:val="22"/>
          <w:szCs w:val="22"/>
        </w:rPr>
        <w:t>связанные с содержанием Объекта долевого строительства и общего имущества Дома, пропорционально доле Участника доле</w:t>
      </w:r>
      <w:r w:rsidR="00E66453" w:rsidRPr="00707438">
        <w:rPr>
          <w:sz w:val="22"/>
          <w:szCs w:val="22"/>
        </w:rPr>
        <w:t xml:space="preserve">вого строительства, за период </w:t>
      </w:r>
      <w:r w:rsidR="00F86D1D" w:rsidRPr="00707438">
        <w:rPr>
          <w:sz w:val="22"/>
          <w:szCs w:val="22"/>
        </w:rPr>
        <w:t>от</w:t>
      </w:r>
      <w:r w:rsidR="00E66453" w:rsidRPr="00707438">
        <w:rPr>
          <w:sz w:val="22"/>
          <w:szCs w:val="22"/>
        </w:rPr>
        <w:t xml:space="preserve"> наступления срока</w:t>
      </w:r>
      <w:r w:rsidR="00F86D1D" w:rsidRPr="00707438">
        <w:rPr>
          <w:sz w:val="22"/>
          <w:szCs w:val="22"/>
        </w:rPr>
        <w:t xml:space="preserve"> принятия Объекта долевого строительства, предусмотренного</w:t>
      </w:r>
      <w:r w:rsidR="009250EF">
        <w:rPr>
          <w:sz w:val="22"/>
          <w:szCs w:val="22"/>
        </w:rPr>
        <w:t xml:space="preserve"> п. 6.5.</w:t>
      </w:r>
      <w:r w:rsidR="00F86D1D" w:rsidRPr="00707438">
        <w:rPr>
          <w:sz w:val="22"/>
          <w:szCs w:val="22"/>
        </w:rPr>
        <w:t xml:space="preserve"> Договор</w:t>
      </w:r>
      <w:r w:rsidR="009250EF">
        <w:rPr>
          <w:sz w:val="22"/>
          <w:szCs w:val="22"/>
        </w:rPr>
        <w:t>а</w:t>
      </w:r>
      <w:r w:rsidR="00F86D1D" w:rsidRPr="00707438">
        <w:rPr>
          <w:sz w:val="22"/>
          <w:szCs w:val="22"/>
        </w:rPr>
        <w:t xml:space="preserve">, до </w:t>
      </w:r>
      <w:r w:rsidRPr="00707438">
        <w:rPr>
          <w:sz w:val="22"/>
          <w:szCs w:val="22"/>
        </w:rPr>
        <w:t xml:space="preserve">фактической </w:t>
      </w:r>
      <w:r w:rsidR="00F86D1D" w:rsidRPr="00707438">
        <w:rPr>
          <w:sz w:val="22"/>
          <w:szCs w:val="22"/>
        </w:rPr>
        <w:t xml:space="preserve">даты подписания Акта приема-передачи Объекта долевого строительства. </w:t>
      </w:r>
    </w:p>
    <w:p w14:paraId="641BDDF6" w14:textId="77777777" w:rsidR="000532EE" w:rsidRPr="00707438" w:rsidRDefault="00CD23DF" w:rsidP="00707438">
      <w:pPr>
        <w:pStyle w:val="a0"/>
        <w:ind w:firstLine="567"/>
        <w:rPr>
          <w:sz w:val="22"/>
          <w:szCs w:val="22"/>
        </w:rPr>
      </w:pPr>
      <w:r w:rsidRPr="00707438">
        <w:rPr>
          <w:sz w:val="22"/>
          <w:szCs w:val="22"/>
        </w:rPr>
        <w:t xml:space="preserve">Размер причитающегося с Участника </w:t>
      </w:r>
      <w:r w:rsidR="002C2ACD" w:rsidRPr="00707438">
        <w:rPr>
          <w:sz w:val="22"/>
          <w:szCs w:val="22"/>
        </w:rPr>
        <w:t xml:space="preserve">долевого строительства </w:t>
      </w:r>
      <w:r w:rsidRPr="00707438">
        <w:rPr>
          <w:sz w:val="22"/>
          <w:szCs w:val="22"/>
        </w:rPr>
        <w:t xml:space="preserve">платежа для целей, предусмотренных настоящим </w:t>
      </w:r>
      <w:r w:rsidR="00B67538" w:rsidRPr="00707438">
        <w:rPr>
          <w:sz w:val="22"/>
          <w:szCs w:val="22"/>
        </w:rPr>
        <w:t>пунктом Договора</w:t>
      </w:r>
      <w:r w:rsidRPr="00707438">
        <w:rPr>
          <w:sz w:val="22"/>
          <w:szCs w:val="22"/>
        </w:rPr>
        <w:t xml:space="preserve">, не входит в Цену Договора и определяется </w:t>
      </w:r>
      <w:r w:rsidR="00B67538" w:rsidRPr="00707438">
        <w:rPr>
          <w:sz w:val="22"/>
          <w:szCs w:val="22"/>
        </w:rPr>
        <w:t xml:space="preserve">согласно счетам, выставленным </w:t>
      </w:r>
      <w:r w:rsidR="00B67538" w:rsidRPr="00707438">
        <w:rPr>
          <w:iCs/>
          <w:sz w:val="22"/>
          <w:szCs w:val="22"/>
        </w:rPr>
        <w:t>специализированной организацией на управление и эксплуатацию, оказание коммунальных услуг и техническое обслуживание Дома</w:t>
      </w:r>
      <w:r w:rsidRPr="00707438">
        <w:rPr>
          <w:sz w:val="22"/>
          <w:szCs w:val="22"/>
        </w:rPr>
        <w:t xml:space="preserve">. </w:t>
      </w:r>
    </w:p>
    <w:p w14:paraId="1C1EFF89" w14:textId="77777777" w:rsidR="005260FD" w:rsidRPr="00707438" w:rsidRDefault="005260FD" w:rsidP="00707438">
      <w:pPr>
        <w:widowControl w:val="0"/>
        <w:tabs>
          <w:tab w:val="left" w:pos="1260"/>
        </w:tabs>
        <w:autoSpaceDE w:val="0"/>
        <w:autoSpaceDN w:val="0"/>
        <w:adjustRightInd w:val="0"/>
        <w:ind w:firstLine="567"/>
        <w:jc w:val="both"/>
        <w:rPr>
          <w:sz w:val="22"/>
          <w:szCs w:val="22"/>
        </w:rPr>
      </w:pPr>
      <w:r w:rsidRPr="00707438">
        <w:rPr>
          <w:sz w:val="22"/>
          <w:szCs w:val="22"/>
        </w:rPr>
        <w:t>Указанные в настоящем пункте Договора расходы Застройщика</w:t>
      </w:r>
      <w:r w:rsidR="00093E0D" w:rsidRPr="00707438">
        <w:rPr>
          <w:sz w:val="22"/>
          <w:szCs w:val="22"/>
        </w:rPr>
        <w:t xml:space="preserve"> </w:t>
      </w:r>
      <w:r w:rsidRPr="00707438">
        <w:rPr>
          <w:sz w:val="22"/>
          <w:szCs w:val="22"/>
        </w:rPr>
        <w:t xml:space="preserve">компенсируются Участником </w:t>
      </w:r>
      <w:r w:rsidR="00D90718" w:rsidRPr="00707438">
        <w:rPr>
          <w:sz w:val="22"/>
          <w:szCs w:val="22"/>
        </w:rPr>
        <w:t xml:space="preserve">долевого строительства </w:t>
      </w:r>
      <w:r w:rsidR="00A81D68" w:rsidRPr="00707438">
        <w:rPr>
          <w:sz w:val="22"/>
          <w:szCs w:val="22"/>
        </w:rPr>
        <w:t>в течение 5 (П</w:t>
      </w:r>
      <w:r w:rsidRPr="00707438">
        <w:rPr>
          <w:sz w:val="22"/>
          <w:szCs w:val="22"/>
        </w:rPr>
        <w:t>яти) рабочих дней с момента получения Участником долевого строительства соответствующего счета на оплату путем перечисления денежных средств на расчетный счет Застройщика.</w:t>
      </w:r>
    </w:p>
    <w:p w14:paraId="6C3DE416" w14:textId="77777777" w:rsidR="00BE24E6" w:rsidRPr="00707438" w:rsidRDefault="000532EE" w:rsidP="00707438">
      <w:pPr>
        <w:widowControl w:val="0"/>
        <w:tabs>
          <w:tab w:val="left" w:pos="1260"/>
        </w:tabs>
        <w:autoSpaceDE w:val="0"/>
        <w:autoSpaceDN w:val="0"/>
        <w:adjustRightInd w:val="0"/>
        <w:ind w:firstLine="567"/>
        <w:jc w:val="both"/>
        <w:rPr>
          <w:sz w:val="22"/>
          <w:szCs w:val="22"/>
        </w:rPr>
      </w:pPr>
      <w:r w:rsidRPr="00707438">
        <w:rPr>
          <w:b/>
          <w:sz w:val="22"/>
          <w:szCs w:val="22"/>
        </w:rPr>
        <w:t>3.3.8.</w:t>
      </w:r>
      <w:r w:rsidR="00DD6656" w:rsidRPr="00707438">
        <w:rPr>
          <w:b/>
          <w:sz w:val="22"/>
          <w:szCs w:val="22"/>
        </w:rPr>
        <w:t xml:space="preserve"> </w:t>
      </w:r>
      <w:r w:rsidR="00BE24E6" w:rsidRPr="00707438">
        <w:rPr>
          <w:sz w:val="22"/>
          <w:szCs w:val="22"/>
        </w:rPr>
        <w:t>Участник долевого строительства извещен и согласен, что после ввода в эксплуатацию Дом эксплуатируется организацией, осуществляющей функции управления жилым фондом, определяемой при вводе Дома в эксплуатацию.</w:t>
      </w:r>
    </w:p>
    <w:p w14:paraId="1D641E79" w14:textId="77777777" w:rsidR="00BE24E6" w:rsidRPr="00707438" w:rsidRDefault="00BE24E6" w:rsidP="00707438">
      <w:pPr>
        <w:widowControl w:val="0"/>
        <w:tabs>
          <w:tab w:val="left" w:pos="1260"/>
        </w:tabs>
        <w:autoSpaceDE w:val="0"/>
        <w:autoSpaceDN w:val="0"/>
        <w:adjustRightInd w:val="0"/>
        <w:ind w:firstLine="567"/>
        <w:jc w:val="both"/>
        <w:rPr>
          <w:bCs/>
          <w:iCs/>
          <w:sz w:val="22"/>
          <w:szCs w:val="22"/>
        </w:rPr>
      </w:pPr>
      <w:r w:rsidRPr="00707438">
        <w:rPr>
          <w:sz w:val="22"/>
          <w:szCs w:val="22"/>
        </w:rPr>
        <w:t xml:space="preserve">Участник долевого строительства </w:t>
      </w:r>
      <w:r w:rsidR="00CD23DF" w:rsidRPr="00707438">
        <w:rPr>
          <w:sz w:val="22"/>
          <w:szCs w:val="22"/>
        </w:rPr>
        <w:t xml:space="preserve">в день подписания Сторонами Акта приема-передачи или иного документа о передаче Объекта долевого участия </w:t>
      </w:r>
      <w:r w:rsidRPr="00707438">
        <w:rPr>
          <w:iCs/>
          <w:sz w:val="22"/>
          <w:szCs w:val="22"/>
        </w:rPr>
        <w:t>заключ</w:t>
      </w:r>
      <w:r w:rsidR="00CD23DF" w:rsidRPr="00707438">
        <w:rPr>
          <w:iCs/>
          <w:sz w:val="22"/>
          <w:szCs w:val="22"/>
        </w:rPr>
        <w:t>ает</w:t>
      </w:r>
      <w:r w:rsidRPr="00707438">
        <w:rPr>
          <w:iCs/>
          <w:sz w:val="22"/>
          <w:szCs w:val="22"/>
        </w:rPr>
        <w:t xml:space="preserve"> договор с такой специализированной организацией на управление и эксплуатацию, оказание коммунальных услуг и техническое обслуживание Дома, </w:t>
      </w:r>
      <w:r w:rsidR="00F86D1D" w:rsidRPr="00707438">
        <w:rPr>
          <w:iCs/>
          <w:sz w:val="22"/>
          <w:szCs w:val="22"/>
        </w:rPr>
        <w:t>после чего самостоятельно оплачивает</w:t>
      </w:r>
      <w:r w:rsidRPr="00707438">
        <w:rPr>
          <w:iCs/>
          <w:sz w:val="22"/>
          <w:szCs w:val="22"/>
        </w:rPr>
        <w:t xml:space="preserve"> коммунальные</w:t>
      </w:r>
      <w:r w:rsidR="00F86D1D" w:rsidRPr="00707438">
        <w:rPr>
          <w:iCs/>
          <w:sz w:val="22"/>
          <w:szCs w:val="22"/>
        </w:rPr>
        <w:t>, эксплуатационные и иные</w:t>
      </w:r>
      <w:r w:rsidRPr="00707438">
        <w:rPr>
          <w:iCs/>
          <w:sz w:val="22"/>
          <w:szCs w:val="22"/>
        </w:rPr>
        <w:t xml:space="preserve"> услуги</w:t>
      </w:r>
      <w:r w:rsidR="00F86D1D" w:rsidRPr="00707438">
        <w:rPr>
          <w:iCs/>
          <w:sz w:val="22"/>
          <w:szCs w:val="22"/>
        </w:rPr>
        <w:t xml:space="preserve"> на содержание, обслуживание, ремонт и управление общим имуществом</w:t>
      </w:r>
      <w:r w:rsidRPr="00707438">
        <w:rPr>
          <w:iCs/>
          <w:sz w:val="22"/>
          <w:szCs w:val="22"/>
        </w:rPr>
        <w:t xml:space="preserve"> Дома </w:t>
      </w:r>
      <w:r w:rsidR="00206C38" w:rsidRPr="00707438">
        <w:rPr>
          <w:iCs/>
          <w:sz w:val="22"/>
          <w:szCs w:val="22"/>
        </w:rPr>
        <w:t xml:space="preserve">и Квартиры </w:t>
      </w:r>
      <w:r w:rsidRPr="00707438">
        <w:rPr>
          <w:iCs/>
          <w:sz w:val="22"/>
          <w:szCs w:val="22"/>
        </w:rPr>
        <w:t>в порядке, установленном п.</w:t>
      </w:r>
      <w:r w:rsidR="00501FC0" w:rsidRPr="00707438">
        <w:rPr>
          <w:iCs/>
          <w:sz w:val="22"/>
          <w:szCs w:val="22"/>
        </w:rPr>
        <w:t xml:space="preserve"> </w:t>
      </w:r>
      <w:r w:rsidRPr="00707438">
        <w:rPr>
          <w:iCs/>
          <w:sz w:val="22"/>
          <w:szCs w:val="22"/>
        </w:rPr>
        <w:t>3.3.7. настоящего Договора.</w:t>
      </w:r>
    </w:p>
    <w:p w14:paraId="24F1D2D0" w14:textId="77777777" w:rsidR="007539B6" w:rsidRPr="00707438" w:rsidRDefault="00AB3511" w:rsidP="00707438">
      <w:pPr>
        <w:widowControl w:val="0"/>
        <w:tabs>
          <w:tab w:val="left" w:pos="1260"/>
        </w:tabs>
        <w:autoSpaceDE w:val="0"/>
        <w:autoSpaceDN w:val="0"/>
        <w:adjustRightInd w:val="0"/>
        <w:ind w:firstLine="567"/>
        <w:jc w:val="both"/>
        <w:rPr>
          <w:sz w:val="22"/>
          <w:szCs w:val="22"/>
        </w:rPr>
      </w:pPr>
      <w:r w:rsidRPr="00707438">
        <w:rPr>
          <w:sz w:val="22"/>
          <w:szCs w:val="22"/>
        </w:rPr>
        <w:t>Тарифы за к</w:t>
      </w:r>
      <w:r w:rsidR="007539B6" w:rsidRPr="00707438">
        <w:rPr>
          <w:sz w:val="22"/>
          <w:szCs w:val="22"/>
        </w:rPr>
        <w:t>оммунальные</w:t>
      </w:r>
      <w:r w:rsidRPr="00707438">
        <w:rPr>
          <w:sz w:val="22"/>
          <w:szCs w:val="22"/>
        </w:rPr>
        <w:t xml:space="preserve">, </w:t>
      </w:r>
      <w:r w:rsidR="007539B6" w:rsidRPr="00707438">
        <w:rPr>
          <w:sz w:val="22"/>
          <w:szCs w:val="22"/>
        </w:rPr>
        <w:t xml:space="preserve">эксплуатационные </w:t>
      </w:r>
      <w:r w:rsidRPr="00707438">
        <w:rPr>
          <w:sz w:val="22"/>
          <w:szCs w:val="22"/>
        </w:rPr>
        <w:t xml:space="preserve">и иные </w:t>
      </w:r>
      <w:r w:rsidR="007539B6" w:rsidRPr="00707438">
        <w:rPr>
          <w:sz w:val="22"/>
          <w:szCs w:val="22"/>
        </w:rPr>
        <w:t xml:space="preserve">услуги </w:t>
      </w:r>
      <w:r w:rsidRPr="00707438">
        <w:rPr>
          <w:sz w:val="22"/>
          <w:szCs w:val="22"/>
        </w:rPr>
        <w:t xml:space="preserve">на содержание, обслуживание, ремонт и управление общим имуществом Дома и квартиры </w:t>
      </w:r>
      <w:r w:rsidR="007539B6" w:rsidRPr="00707438">
        <w:rPr>
          <w:sz w:val="22"/>
          <w:szCs w:val="22"/>
        </w:rPr>
        <w:t>начисляются в соответствии с действующими ставками оплаты услуг, утвержденными органами местного самоуправления</w:t>
      </w:r>
      <w:r w:rsidR="00F947F0" w:rsidRPr="00707438">
        <w:rPr>
          <w:sz w:val="22"/>
          <w:szCs w:val="22"/>
        </w:rPr>
        <w:t>,</w:t>
      </w:r>
      <w:r w:rsidR="007539B6" w:rsidRPr="00707438">
        <w:rPr>
          <w:sz w:val="22"/>
          <w:szCs w:val="22"/>
        </w:rPr>
        <w:t xml:space="preserve"> и</w:t>
      </w:r>
      <w:r w:rsidR="00076BA7" w:rsidRPr="00707438">
        <w:rPr>
          <w:sz w:val="22"/>
          <w:szCs w:val="22"/>
        </w:rPr>
        <w:t>/или</w:t>
      </w:r>
      <w:r w:rsidR="007539B6" w:rsidRPr="00707438">
        <w:rPr>
          <w:sz w:val="22"/>
          <w:szCs w:val="22"/>
        </w:rPr>
        <w:t xml:space="preserve"> калькуляци</w:t>
      </w:r>
      <w:r w:rsidRPr="00707438">
        <w:rPr>
          <w:sz w:val="22"/>
          <w:szCs w:val="22"/>
        </w:rPr>
        <w:t>ей</w:t>
      </w:r>
      <w:r w:rsidR="007539B6" w:rsidRPr="00707438">
        <w:rPr>
          <w:sz w:val="22"/>
          <w:szCs w:val="22"/>
        </w:rPr>
        <w:t xml:space="preserve"> затрат </w:t>
      </w:r>
      <w:r w:rsidRPr="00707438">
        <w:rPr>
          <w:sz w:val="22"/>
          <w:szCs w:val="22"/>
        </w:rPr>
        <w:t>организации, осуществляющей функции управления жилым фондом</w:t>
      </w:r>
      <w:r w:rsidR="007539B6" w:rsidRPr="00707438">
        <w:rPr>
          <w:sz w:val="22"/>
          <w:szCs w:val="22"/>
        </w:rPr>
        <w:t>.</w:t>
      </w:r>
    </w:p>
    <w:p w14:paraId="6C313AA5" w14:textId="399ED8F6" w:rsidR="0097476F" w:rsidRPr="00707438" w:rsidRDefault="0097476F" w:rsidP="00707438">
      <w:pPr>
        <w:widowControl w:val="0"/>
        <w:tabs>
          <w:tab w:val="left" w:pos="1260"/>
        </w:tabs>
        <w:autoSpaceDE w:val="0"/>
        <w:autoSpaceDN w:val="0"/>
        <w:adjustRightInd w:val="0"/>
        <w:ind w:firstLine="567"/>
        <w:jc w:val="both"/>
        <w:rPr>
          <w:sz w:val="22"/>
          <w:szCs w:val="22"/>
        </w:rPr>
      </w:pPr>
      <w:r w:rsidRPr="00707438">
        <w:rPr>
          <w:b/>
          <w:sz w:val="22"/>
          <w:szCs w:val="22"/>
        </w:rPr>
        <w:t xml:space="preserve">3.3.9. </w:t>
      </w:r>
      <w:r w:rsidRPr="00707438">
        <w:rPr>
          <w:sz w:val="22"/>
          <w:szCs w:val="22"/>
        </w:rPr>
        <w:t xml:space="preserve">Выполнять иные обязанности, которые в соответствии с настоящим Договором или </w:t>
      </w:r>
      <w:r w:rsidR="00987987">
        <w:rPr>
          <w:sz w:val="22"/>
          <w:szCs w:val="22"/>
        </w:rPr>
        <w:t>З</w:t>
      </w:r>
      <w:r w:rsidR="00987987" w:rsidRPr="00707438">
        <w:rPr>
          <w:sz w:val="22"/>
          <w:szCs w:val="22"/>
        </w:rPr>
        <w:t xml:space="preserve">аконом </w:t>
      </w:r>
      <w:r w:rsidRPr="00707438">
        <w:rPr>
          <w:sz w:val="22"/>
          <w:szCs w:val="22"/>
        </w:rPr>
        <w:t xml:space="preserve">возлагаются на Участника долевого строительства. </w:t>
      </w:r>
    </w:p>
    <w:p w14:paraId="24D60FD4" w14:textId="7586CD07" w:rsidR="002560A6" w:rsidRDefault="002560A6" w:rsidP="002560A6">
      <w:pPr>
        <w:jc w:val="both"/>
        <w:rPr>
          <w:sz w:val="22"/>
          <w:szCs w:val="22"/>
        </w:rPr>
      </w:pPr>
      <w:r>
        <w:rPr>
          <w:b/>
          <w:sz w:val="22"/>
          <w:szCs w:val="22"/>
        </w:rPr>
        <w:t xml:space="preserve">          </w:t>
      </w:r>
      <w:r w:rsidR="00F27A40" w:rsidRPr="00707438">
        <w:rPr>
          <w:b/>
          <w:sz w:val="22"/>
          <w:szCs w:val="22"/>
        </w:rPr>
        <w:t>3.4.</w:t>
      </w:r>
      <w:r w:rsidR="00DD6656" w:rsidRPr="00707438">
        <w:rPr>
          <w:b/>
          <w:sz w:val="22"/>
          <w:szCs w:val="22"/>
        </w:rPr>
        <w:t xml:space="preserve"> </w:t>
      </w:r>
      <w:r w:rsidRPr="0056108A">
        <w:rPr>
          <w:sz w:val="22"/>
          <w:szCs w:val="22"/>
        </w:rPr>
        <w:t xml:space="preserve">Уступка прав (требований) по Договору допускается с момента государственной регистрации Договора только после уплаты Участником долевого строительства </w:t>
      </w:r>
      <w:r w:rsidR="00396ABF">
        <w:rPr>
          <w:sz w:val="22"/>
          <w:szCs w:val="22"/>
        </w:rPr>
        <w:t>Ц</w:t>
      </w:r>
      <w:r w:rsidRPr="0056108A">
        <w:rPr>
          <w:sz w:val="22"/>
          <w:szCs w:val="22"/>
        </w:rPr>
        <w:t xml:space="preserve">ены Договора </w:t>
      </w:r>
      <w:r w:rsidR="00396ABF" w:rsidRPr="00020291">
        <w:rPr>
          <w:sz w:val="22"/>
          <w:szCs w:val="22"/>
        </w:rPr>
        <w:t>(п.</w:t>
      </w:r>
      <w:r w:rsidR="00396ABF">
        <w:rPr>
          <w:sz w:val="22"/>
          <w:szCs w:val="22"/>
        </w:rPr>
        <w:t>4</w:t>
      </w:r>
      <w:r w:rsidR="00396ABF" w:rsidRPr="00020291">
        <w:rPr>
          <w:sz w:val="22"/>
          <w:szCs w:val="22"/>
        </w:rPr>
        <w:t xml:space="preserve">.1. Договора) </w:t>
      </w:r>
      <w:r w:rsidRPr="0056108A">
        <w:rPr>
          <w:sz w:val="22"/>
          <w:szCs w:val="22"/>
        </w:rPr>
        <w:t xml:space="preserve">или с одновременным переводом долга на нового участника долевого строительства и до момента передачи </w:t>
      </w:r>
      <w:r w:rsidR="00396ABF">
        <w:rPr>
          <w:sz w:val="22"/>
          <w:szCs w:val="22"/>
        </w:rPr>
        <w:t>Квартиры</w:t>
      </w:r>
      <w:r w:rsidRPr="0056108A">
        <w:rPr>
          <w:sz w:val="22"/>
          <w:szCs w:val="22"/>
        </w:rPr>
        <w:t xml:space="preserve">, в порядке, установленном Гражданским </w:t>
      </w:r>
      <w:r w:rsidR="0056108A">
        <w:rPr>
          <w:sz w:val="22"/>
          <w:szCs w:val="22"/>
        </w:rPr>
        <w:t>к</w:t>
      </w:r>
      <w:r w:rsidRPr="00865B37">
        <w:rPr>
          <w:sz w:val="22"/>
          <w:szCs w:val="22"/>
        </w:rPr>
        <w:t xml:space="preserve">одексом РФ. Уступка прав (требований) по Договору и/или перевод долга допускается только с письменного согласия Застройщика и подлежит государственной регистрации в органе регистрации прав, в порядке, предусмотренном Федеральным законом от 13 июля 2015 г. №218-ФЗ «О государственной регистрации недвижимости». </w:t>
      </w:r>
      <w:r w:rsidR="00C07A51" w:rsidRPr="00707438">
        <w:rPr>
          <w:sz w:val="22"/>
          <w:szCs w:val="22"/>
        </w:rPr>
        <w:t>Расходы по государственной регистрации договора об уступке права требования по настоящему Договору на нового участника/участников долевого строительства несет Участник долевого строительства и (или) новые участники.</w:t>
      </w:r>
      <w:r w:rsidR="00C07A51">
        <w:rPr>
          <w:sz w:val="22"/>
          <w:szCs w:val="22"/>
        </w:rPr>
        <w:t xml:space="preserve"> </w:t>
      </w:r>
      <w:r w:rsidRPr="0056108A">
        <w:rPr>
          <w:sz w:val="22"/>
          <w:szCs w:val="22"/>
        </w:rPr>
        <w:t xml:space="preserve">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в соответствии с ч. 3 ст. 11 </w:t>
      </w:r>
      <w:r w:rsidR="00396ABF">
        <w:rPr>
          <w:sz w:val="22"/>
          <w:szCs w:val="22"/>
        </w:rPr>
        <w:t>Закона</w:t>
      </w:r>
      <w:r w:rsidRPr="0056108A">
        <w:rPr>
          <w:sz w:val="22"/>
          <w:szCs w:val="22"/>
        </w:rPr>
        <w:t xml:space="preserve">. </w:t>
      </w:r>
    </w:p>
    <w:p w14:paraId="53ECAD2E" w14:textId="4CD4388B" w:rsidR="00396ABF" w:rsidRPr="0056108A" w:rsidRDefault="00396ABF" w:rsidP="002560A6">
      <w:pPr>
        <w:jc w:val="both"/>
        <w:rPr>
          <w:sz w:val="22"/>
          <w:szCs w:val="22"/>
        </w:rPr>
      </w:pPr>
      <w:r>
        <w:rPr>
          <w:sz w:val="22"/>
          <w:szCs w:val="22"/>
        </w:rPr>
        <w:t xml:space="preserve">          Письменное согласие Застройщика осуществляется по выбору Застройщика:</w:t>
      </w:r>
      <w:r w:rsidR="00C07A51">
        <w:rPr>
          <w:sz w:val="22"/>
          <w:szCs w:val="22"/>
        </w:rPr>
        <w:t>1)</w:t>
      </w:r>
      <w:r>
        <w:rPr>
          <w:sz w:val="22"/>
          <w:szCs w:val="22"/>
        </w:rPr>
        <w:t xml:space="preserve"> путем проставления печати Застройщика и подписи его ответственного должностного лица на всех подписанных Участником долевого строительства и лицом, которому Участник уступает права требования</w:t>
      </w:r>
      <w:r w:rsidR="003C7531">
        <w:rPr>
          <w:sz w:val="22"/>
          <w:szCs w:val="22"/>
        </w:rPr>
        <w:t xml:space="preserve">, экземплярах </w:t>
      </w:r>
      <w:r w:rsidR="00C07A51">
        <w:rPr>
          <w:sz w:val="22"/>
          <w:szCs w:val="22"/>
        </w:rPr>
        <w:t>договора (соглашения) уступки прав требований, или 2)</w:t>
      </w:r>
      <w:r w:rsidR="0056108A">
        <w:rPr>
          <w:sz w:val="22"/>
          <w:szCs w:val="22"/>
        </w:rPr>
        <w:t xml:space="preserve"> </w:t>
      </w:r>
      <w:r w:rsidR="00C07A51">
        <w:rPr>
          <w:sz w:val="22"/>
          <w:szCs w:val="22"/>
        </w:rPr>
        <w:t>путем выдачи отдельного письменного согласия на уступку Участником прав требований по Договору.</w:t>
      </w:r>
      <w:r>
        <w:rPr>
          <w:sz w:val="22"/>
          <w:szCs w:val="22"/>
        </w:rPr>
        <w:t xml:space="preserve"> </w:t>
      </w:r>
      <w:r w:rsidR="00F85F5B">
        <w:rPr>
          <w:sz w:val="22"/>
          <w:szCs w:val="22"/>
        </w:rPr>
        <w:t>Немотивированный отказ Застройщика от согласования уступки не допускается.</w:t>
      </w:r>
    </w:p>
    <w:p w14:paraId="7C9ED080" w14:textId="5F79585B" w:rsidR="002560A6" w:rsidRPr="00C07A51" w:rsidRDefault="00C07A51" w:rsidP="002560A6">
      <w:pPr>
        <w:widowControl w:val="0"/>
        <w:tabs>
          <w:tab w:val="left" w:pos="1080"/>
        </w:tabs>
        <w:autoSpaceDE w:val="0"/>
        <w:autoSpaceDN w:val="0"/>
        <w:adjustRightInd w:val="0"/>
        <w:ind w:firstLine="567"/>
        <w:jc w:val="both"/>
        <w:rPr>
          <w:b/>
          <w:sz w:val="22"/>
          <w:szCs w:val="22"/>
        </w:rPr>
      </w:pPr>
      <w:r w:rsidRPr="0056108A">
        <w:rPr>
          <w:rFonts w:eastAsia="Calibri"/>
          <w:sz w:val="22"/>
          <w:szCs w:val="22"/>
          <w:lang w:eastAsia="en-US"/>
        </w:rPr>
        <w:t xml:space="preserve">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копию паспорта </w:t>
      </w:r>
      <w:r>
        <w:rPr>
          <w:rFonts w:eastAsia="Calibri"/>
          <w:sz w:val="22"/>
          <w:szCs w:val="22"/>
          <w:lang w:eastAsia="en-US"/>
        </w:rPr>
        <w:t>н</w:t>
      </w:r>
      <w:r w:rsidRPr="0056108A">
        <w:rPr>
          <w:rFonts w:eastAsia="Calibri"/>
          <w:sz w:val="22"/>
          <w:szCs w:val="22"/>
          <w:lang w:eastAsia="en-US"/>
        </w:rPr>
        <w:t xml:space="preserve">ового участника долевого строительства, а также сообщить номер контактного телефона, адрес электронной почты </w:t>
      </w:r>
      <w:r>
        <w:rPr>
          <w:rFonts w:eastAsia="Calibri"/>
          <w:sz w:val="22"/>
          <w:szCs w:val="22"/>
          <w:lang w:eastAsia="en-US"/>
        </w:rPr>
        <w:t>н</w:t>
      </w:r>
      <w:r w:rsidRPr="0056108A">
        <w:rPr>
          <w:rFonts w:eastAsia="Calibri"/>
          <w:sz w:val="22"/>
          <w:szCs w:val="22"/>
          <w:lang w:eastAsia="en-US"/>
        </w:rPr>
        <w:t xml:space="preserve">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w:t>
      </w:r>
      <w:r>
        <w:rPr>
          <w:rFonts w:eastAsia="Calibri"/>
          <w:sz w:val="22"/>
          <w:szCs w:val="22"/>
          <w:lang w:eastAsia="en-US"/>
        </w:rPr>
        <w:t>н</w:t>
      </w:r>
      <w:r w:rsidRPr="0056108A">
        <w:rPr>
          <w:rFonts w:eastAsia="Calibri"/>
          <w:sz w:val="22"/>
          <w:szCs w:val="22"/>
          <w:lang w:eastAsia="en-US"/>
        </w:rPr>
        <w:t xml:space="preserve">овый участник долевого строительства обязуются явиться в </w:t>
      </w:r>
      <w:r>
        <w:rPr>
          <w:rFonts w:eastAsia="Calibri"/>
          <w:sz w:val="22"/>
          <w:szCs w:val="22"/>
          <w:lang w:eastAsia="en-US"/>
        </w:rPr>
        <w:t>У</w:t>
      </w:r>
      <w:r w:rsidRPr="0056108A">
        <w:rPr>
          <w:rFonts w:eastAsia="Calibri"/>
          <w:sz w:val="22"/>
          <w:szCs w:val="22"/>
          <w:lang w:eastAsia="en-US"/>
        </w:rPr>
        <w:t xml:space="preserve">полномоченный банк для внесения изменений о </w:t>
      </w:r>
      <w:r>
        <w:rPr>
          <w:rFonts w:eastAsia="Calibri"/>
          <w:sz w:val="22"/>
          <w:szCs w:val="22"/>
          <w:lang w:eastAsia="en-US"/>
        </w:rPr>
        <w:t>н</w:t>
      </w:r>
      <w:r w:rsidRPr="0056108A">
        <w:rPr>
          <w:rFonts w:eastAsia="Calibri"/>
          <w:sz w:val="22"/>
          <w:szCs w:val="22"/>
          <w:lang w:eastAsia="en-US"/>
        </w:rPr>
        <w:t>овом участнике долевого строительства в договор на открытие счета эскроу</w:t>
      </w:r>
      <w:r>
        <w:rPr>
          <w:rFonts w:eastAsia="Calibri"/>
          <w:sz w:val="22"/>
          <w:szCs w:val="22"/>
          <w:lang w:eastAsia="en-US"/>
        </w:rPr>
        <w:t>.</w:t>
      </w:r>
    </w:p>
    <w:p w14:paraId="7AD765E3" w14:textId="2EF082A9" w:rsidR="00965E38" w:rsidRPr="00707438" w:rsidRDefault="00C07A51" w:rsidP="00F854B3">
      <w:pPr>
        <w:widowControl w:val="0"/>
        <w:tabs>
          <w:tab w:val="left" w:pos="1080"/>
        </w:tabs>
        <w:autoSpaceDE w:val="0"/>
        <w:autoSpaceDN w:val="0"/>
        <w:adjustRightInd w:val="0"/>
        <w:ind w:firstLine="567"/>
        <w:jc w:val="both"/>
        <w:rPr>
          <w:sz w:val="22"/>
          <w:szCs w:val="22"/>
        </w:rPr>
      </w:pPr>
      <w:r w:rsidRPr="00E2465B">
        <w:rPr>
          <w:sz w:val="22"/>
          <w:szCs w:val="22"/>
        </w:rPr>
        <w:t>Уступка, в т.ч. передача в залог, Участником долевого строительства пра</w:t>
      </w:r>
      <w:r w:rsidRPr="00C07A51">
        <w:rPr>
          <w:sz w:val="22"/>
          <w:szCs w:val="22"/>
        </w:rPr>
        <w:t>ва требования к Застройщику получения неустойки (пени) и иных штрафных санкций, предусмотренных настоящим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долевого строительства, а также любых иных неустоек и штрафных санкций), отдельно от уступки права требования получения Объекта запрещена.</w:t>
      </w:r>
    </w:p>
    <w:p w14:paraId="346CA110" w14:textId="77777777" w:rsidR="0084221E" w:rsidRPr="00707438" w:rsidRDefault="0084221E" w:rsidP="00707438">
      <w:pPr>
        <w:ind w:firstLine="709"/>
        <w:jc w:val="both"/>
        <w:rPr>
          <w:sz w:val="22"/>
          <w:szCs w:val="22"/>
        </w:rPr>
      </w:pPr>
    </w:p>
    <w:p w14:paraId="466BB65C" w14:textId="77777777" w:rsidR="00F27A40" w:rsidRPr="00707438" w:rsidRDefault="00F27A40" w:rsidP="00707438">
      <w:pPr>
        <w:widowControl w:val="0"/>
        <w:numPr>
          <w:ilvl w:val="0"/>
          <w:numId w:val="4"/>
        </w:numPr>
        <w:tabs>
          <w:tab w:val="left" w:pos="720"/>
        </w:tabs>
        <w:autoSpaceDE w:val="0"/>
        <w:autoSpaceDN w:val="0"/>
        <w:adjustRightInd w:val="0"/>
        <w:ind w:left="720" w:hanging="360"/>
        <w:jc w:val="center"/>
        <w:rPr>
          <w:b/>
          <w:bCs/>
          <w:sz w:val="22"/>
          <w:szCs w:val="22"/>
        </w:rPr>
      </w:pPr>
      <w:r w:rsidRPr="00707438">
        <w:rPr>
          <w:b/>
          <w:sz w:val="22"/>
          <w:szCs w:val="22"/>
        </w:rPr>
        <w:t>Цена Договора</w:t>
      </w:r>
      <w:r w:rsidR="00A53D8A" w:rsidRPr="00707438">
        <w:rPr>
          <w:b/>
          <w:sz w:val="22"/>
          <w:szCs w:val="22"/>
        </w:rPr>
        <w:t xml:space="preserve"> и порядок расчетов</w:t>
      </w:r>
    </w:p>
    <w:p w14:paraId="2D3FAF34" w14:textId="77777777" w:rsidR="00F649C2" w:rsidRPr="00707438" w:rsidRDefault="00F649C2" w:rsidP="00707438">
      <w:pPr>
        <w:widowControl w:val="0"/>
        <w:tabs>
          <w:tab w:val="left" w:pos="720"/>
        </w:tabs>
        <w:autoSpaceDE w:val="0"/>
        <w:autoSpaceDN w:val="0"/>
        <w:adjustRightInd w:val="0"/>
        <w:ind w:left="360"/>
        <w:jc w:val="center"/>
        <w:rPr>
          <w:b/>
          <w:bCs/>
          <w:sz w:val="22"/>
          <w:szCs w:val="22"/>
        </w:rPr>
      </w:pPr>
    </w:p>
    <w:p w14:paraId="525B9B3A" w14:textId="490FF4BD" w:rsidR="009250EF" w:rsidRPr="00D4630E" w:rsidRDefault="009B1489" w:rsidP="00707438">
      <w:pPr>
        <w:tabs>
          <w:tab w:val="left" w:pos="993"/>
        </w:tabs>
        <w:ind w:firstLine="567"/>
        <w:jc w:val="both"/>
        <w:rPr>
          <w:b/>
          <w:sz w:val="22"/>
          <w:szCs w:val="22"/>
        </w:rPr>
      </w:pPr>
      <w:r w:rsidRPr="00707438">
        <w:rPr>
          <w:b/>
          <w:sz w:val="22"/>
          <w:szCs w:val="22"/>
        </w:rPr>
        <w:t>4.1.</w:t>
      </w:r>
      <w:r w:rsidRPr="00707438">
        <w:rPr>
          <w:b/>
          <w:sz w:val="22"/>
          <w:szCs w:val="22"/>
        </w:rPr>
        <w:tab/>
      </w:r>
      <w:r w:rsidR="00C8655E" w:rsidRPr="00707438">
        <w:rPr>
          <w:sz w:val="22"/>
          <w:szCs w:val="22"/>
        </w:rPr>
        <w:t>Цена настоящего Договора («Доля участия» Участника долевого строительства)</w:t>
      </w:r>
      <w:r w:rsidR="00002837">
        <w:rPr>
          <w:sz w:val="22"/>
          <w:szCs w:val="22"/>
        </w:rPr>
        <w:t xml:space="preserve"> </w:t>
      </w:r>
      <w:r w:rsidR="00C8655E" w:rsidRPr="00707438">
        <w:rPr>
          <w:sz w:val="22"/>
          <w:szCs w:val="22"/>
        </w:rPr>
        <w:t xml:space="preserve">определена Сторонами в размере </w:t>
      </w:r>
      <w:r w:rsidR="00604225" w:rsidRPr="004F61F1">
        <w:rPr>
          <w:b/>
          <w:sz w:val="22"/>
          <w:szCs w:val="22"/>
        </w:rPr>
        <w:t>{{</w:t>
      </w:r>
      <w:proofErr w:type="spellStart"/>
      <w:r w:rsidR="00604225" w:rsidRPr="004F61F1">
        <w:rPr>
          <w:b/>
          <w:sz w:val="22"/>
          <w:szCs w:val="22"/>
        </w:rPr>
        <w:t>new_estimatedvalue</w:t>
      </w:r>
      <w:proofErr w:type="spellEnd"/>
      <w:r w:rsidR="00604225" w:rsidRPr="004F61F1">
        <w:rPr>
          <w:b/>
          <w:sz w:val="22"/>
          <w:szCs w:val="22"/>
        </w:rPr>
        <w:t>}} ({{</w:t>
      </w:r>
      <w:proofErr w:type="spellStart"/>
      <w:r w:rsidR="00604225" w:rsidRPr="004F61F1">
        <w:rPr>
          <w:b/>
          <w:sz w:val="22"/>
          <w:szCs w:val="22"/>
        </w:rPr>
        <w:t>new_estimatedvalue_text</w:t>
      </w:r>
      <w:proofErr w:type="spellEnd"/>
      <w:r w:rsidR="00604225" w:rsidRPr="004F61F1">
        <w:rPr>
          <w:b/>
          <w:sz w:val="22"/>
          <w:szCs w:val="22"/>
        </w:rPr>
        <w:t>}})</w:t>
      </w:r>
      <w:r w:rsidR="00C8655E" w:rsidRPr="00707438">
        <w:rPr>
          <w:sz w:val="22"/>
          <w:szCs w:val="22"/>
        </w:rPr>
        <w:t>, исходя из стоимости 1 (</w:t>
      </w:r>
      <w:r w:rsidR="00B65A7A" w:rsidRPr="00707438">
        <w:rPr>
          <w:sz w:val="22"/>
          <w:szCs w:val="22"/>
        </w:rPr>
        <w:t>О</w:t>
      </w:r>
      <w:r w:rsidR="00C8655E" w:rsidRPr="00707438">
        <w:rPr>
          <w:sz w:val="22"/>
          <w:szCs w:val="22"/>
        </w:rPr>
        <w:t xml:space="preserve">дного) </w:t>
      </w:r>
      <w:proofErr w:type="spellStart"/>
      <w:r w:rsidR="00C8655E" w:rsidRPr="00707438">
        <w:rPr>
          <w:sz w:val="22"/>
          <w:szCs w:val="22"/>
        </w:rPr>
        <w:t>кв.м</w:t>
      </w:r>
      <w:proofErr w:type="spellEnd"/>
      <w:r w:rsidR="00DD5309" w:rsidRPr="00707438">
        <w:rPr>
          <w:sz w:val="22"/>
          <w:szCs w:val="22"/>
        </w:rPr>
        <w:t>.</w:t>
      </w:r>
      <w:r w:rsidR="00093E0D" w:rsidRPr="00707438">
        <w:rPr>
          <w:sz w:val="22"/>
          <w:szCs w:val="22"/>
        </w:rPr>
        <w:t xml:space="preserve"> </w:t>
      </w:r>
      <w:r w:rsidR="009E545E" w:rsidRPr="00707438">
        <w:rPr>
          <w:sz w:val="22"/>
          <w:szCs w:val="22"/>
        </w:rPr>
        <w:t>П</w:t>
      </w:r>
      <w:r w:rsidR="00C8655E" w:rsidRPr="00707438">
        <w:rPr>
          <w:sz w:val="22"/>
          <w:szCs w:val="22"/>
        </w:rPr>
        <w:t xml:space="preserve">лощади </w:t>
      </w:r>
      <w:r w:rsidR="009E545E" w:rsidRPr="00707438">
        <w:rPr>
          <w:sz w:val="22"/>
          <w:szCs w:val="22"/>
        </w:rPr>
        <w:t>Квартиры с учетом</w:t>
      </w:r>
      <w:r w:rsidR="00093E0D" w:rsidRPr="00707438">
        <w:rPr>
          <w:sz w:val="22"/>
          <w:szCs w:val="22"/>
        </w:rPr>
        <w:t xml:space="preserve"> </w:t>
      </w:r>
      <w:r w:rsidR="00087EFF" w:rsidRPr="00707438">
        <w:rPr>
          <w:sz w:val="22"/>
          <w:szCs w:val="22"/>
        </w:rPr>
        <w:t xml:space="preserve">летних помещений </w:t>
      </w:r>
      <w:r w:rsidR="00C8655E" w:rsidRPr="00707438">
        <w:rPr>
          <w:sz w:val="22"/>
          <w:szCs w:val="22"/>
        </w:rPr>
        <w:t xml:space="preserve">(столбец </w:t>
      </w:r>
      <w:r w:rsidR="00B35FD6">
        <w:rPr>
          <w:sz w:val="22"/>
          <w:szCs w:val="22"/>
        </w:rPr>
        <w:t>7</w:t>
      </w:r>
      <w:r w:rsidR="009E545E" w:rsidRPr="00707438">
        <w:rPr>
          <w:sz w:val="22"/>
          <w:szCs w:val="22"/>
        </w:rPr>
        <w:t xml:space="preserve"> </w:t>
      </w:r>
      <w:r w:rsidR="00C8655E" w:rsidRPr="00707438">
        <w:rPr>
          <w:sz w:val="22"/>
          <w:szCs w:val="22"/>
        </w:rPr>
        <w:t>таблицы характеристик Объекта, указанных в п.</w:t>
      </w:r>
      <w:r w:rsidR="00840B05" w:rsidRPr="00707438">
        <w:rPr>
          <w:sz w:val="22"/>
          <w:szCs w:val="22"/>
        </w:rPr>
        <w:t xml:space="preserve"> </w:t>
      </w:r>
      <w:r w:rsidR="00C8655E" w:rsidRPr="00707438">
        <w:rPr>
          <w:sz w:val="22"/>
          <w:szCs w:val="22"/>
        </w:rPr>
        <w:t>1.1</w:t>
      </w:r>
      <w:r w:rsidR="00C90E61" w:rsidRPr="00707438">
        <w:rPr>
          <w:sz w:val="22"/>
          <w:szCs w:val="22"/>
        </w:rPr>
        <w:t>.2</w:t>
      </w:r>
      <w:r w:rsidR="00B65A7A" w:rsidRPr="00707438">
        <w:rPr>
          <w:sz w:val="22"/>
          <w:szCs w:val="22"/>
        </w:rPr>
        <w:t>.</w:t>
      </w:r>
      <w:r w:rsidR="00C8655E" w:rsidRPr="00707438">
        <w:rPr>
          <w:sz w:val="22"/>
          <w:szCs w:val="22"/>
        </w:rPr>
        <w:t xml:space="preserve"> настоящего Договора) – </w:t>
      </w:r>
      <w:r w:rsidR="0034717D" w:rsidRPr="00EA2593">
        <w:rPr>
          <w:b/>
          <w:sz w:val="22"/>
          <w:szCs w:val="22"/>
        </w:rPr>
        <w:t>{{</w:t>
      </w:r>
      <w:r w:rsidR="0034717D" w:rsidRPr="00EA2593">
        <w:rPr>
          <w:b/>
          <w:sz w:val="22"/>
          <w:szCs w:val="22"/>
          <w:lang w:val="en-US"/>
        </w:rPr>
        <w:t>new</w:t>
      </w:r>
      <w:r w:rsidR="0034717D" w:rsidRPr="00EA2593">
        <w:rPr>
          <w:b/>
          <w:sz w:val="22"/>
          <w:szCs w:val="22"/>
        </w:rPr>
        <w:t>_</w:t>
      </w:r>
      <w:proofErr w:type="spellStart"/>
      <w:r w:rsidR="0034717D" w:rsidRPr="00EA2593">
        <w:rPr>
          <w:b/>
          <w:sz w:val="22"/>
          <w:szCs w:val="22"/>
          <w:lang w:val="en-US"/>
        </w:rPr>
        <w:t>maincontractprice</w:t>
      </w:r>
      <w:proofErr w:type="spellEnd"/>
      <w:r w:rsidR="0034717D" w:rsidRPr="00EA2593">
        <w:rPr>
          <w:b/>
          <w:sz w:val="22"/>
          <w:szCs w:val="22"/>
        </w:rPr>
        <w:t>}} ({{</w:t>
      </w:r>
      <w:r w:rsidR="0034717D" w:rsidRPr="00EA2593">
        <w:rPr>
          <w:b/>
          <w:sz w:val="22"/>
          <w:szCs w:val="22"/>
          <w:lang w:val="en-US"/>
        </w:rPr>
        <w:t>new</w:t>
      </w:r>
      <w:r w:rsidR="0034717D" w:rsidRPr="00EA2593">
        <w:rPr>
          <w:b/>
          <w:sz w:val="22"/>
          <w:szCs w:val="22"/>
        </w:rPr>
        <w:t>_</w:t>
      </w:r>
      <w:proofErr w:type="spellStart"/>
      <w:r w:rsidR="0034717D" w:rsidRPr="00EA2593">
        <w:rPr>
          <w:b/>
          <w:sz w:val="22"/>
          <w:szCs w:val="22"/>
          <w:lang w:val="en-US"/>
        </w:rPr>
        <w:t>maincontractprice</w:t>
      </w:r>
      <w:proofErr w:type="spellEnd"/>
      <w:r w:rsidR="0034717D" w:rsidRPr="00EA2593">
        <w:rPr>
          <w:b/>
          <w:sz w:val="22"/>
          <w:szCs w:val="22"/>
        </w:rPr>
        <w:t>_</w:t>
      </w:r>
      <w:r w:rsidR="0034717D" w:rsidRPr="00EA2593">
        <w:rPr>
          <w:b/>
          <w:sz w:val="22"/>
          <w:szCs w:val="22"/>
          <w:lang w:val="en-US"/>
        </w:rPr>
        <w:t>text</w:t>
      </w:r>
      <w:r w:rsidR="0034717D" w:rsidRPr="00EA2593">
        <w:rPr>
          <w:b/>
          <w:sz w:val="22"/>
          <w:szCs w:val="22"/>
        </w:rPr>
        <w:t>}})</w:t>
      </w:r>
      <w:r w:rsidR="0034717D" w:rsidRPr="00110290">
        <w:rPr>
          <w:b/>
          <w:sz w:val="22"/>
          <w:szCs w:val="22"/>
        </w:rPr>
        <w:t>.</w:t>
      </w:r>
      <w:r w:rsidRPr="00707438">
        <w:rPr>
          <w:b/>
          <w:sz w:val="22"/>
          <w:szCs w:val="22"/>
        </w:rPr>
        <w:t xml:space="preserve"> </w:t>
      </w:r>
      <w:r w:rsidR="00D4630E" w:rsidRPr="00535A94">
        <w:rPr>
          <w:sz w:val="22"/>
          <w:szCs w:val="22"/>
        </w:rPr>
        <w:t xml:space="preserve">Цена Договора включает в себя денежные средства, </w:t>
      </w:r>
      <w:proofErr w:type="gramStart"/>
      <w:r w:rsidR="00D4630E" w:rsidRPr="00535A94">
        <w:rPr>
          <w:sz w:val="22"/>
          <w:szCs w:val="22"/>
        </w:rPr>
        <w:t>используемые  Застройщиком</w:t>
      </w:r>
      <w:proofErr w:type="gramEnd"/>
      <w:r w:rsidR="00D4630E" w:rsidRPr="00535A94">
        <w:rPr>
          <w:sz w:val="22"/>
          <w:szCs w:val="22"/>
        </w:rPr>
        <w:t xml:space="preserve"> на строительство (создание) Объекта долевого строительства, </w:t>
      </w:r>
      <w:r w:rsidR="00D4630E">
        <w:rPr>
          <w:sz w:val="22"/>
          <w:szCs w:val="22"/>
        </w:rPr>
        <w:t>а также</w:t>
      </w:r>
      <w:r w:rsidR="00D4630E" w:rsidRPr="00535A94">
        <w:rPr>
          <w:sz w:val="22"/>
          <w:szCs w:val="22"/>
        </w:rPr>
        <w:t xml:space="preserve"> отделку и оснащение Объекта долевого строительства</w:t>
      </w:r>
      <w:r w:rsidR="00D4630E">
        <w:rPr>
          <w:sz w:val="22"/>
          <w:szCs w:val="22"/>
        </w:rPr>
        <w:t>, если такие работы предусмотрены условиями Договора.</w:t>
      </w:r>
    </w:p>
    <w:p w14:paraId="507A53A0" w14:textId="77777777" w:rsidR="00604225" w:rsidRPr="00110290" w:rsidRDefault="00604225" w:rsidP="00604225">
      <w:pPr>
        <w:tabs>
          <w:tab w:val="left" w:pos="993"/>
        </w:tabs>
        <w:ind w:firstLine="567"/>
        <w:jc w:val="both"/>
        <w:rPr>
          <w:sz w:val="22"/>
          <w:szCs w:val="22"/>
        </w:rPr>
      </w:pPr>
      <w:r w:rsidRPr="000F7335">
        <w:rPr>
          <w:sz w:val="22"/>
          <w:szCs w:val="22"/>
        </w:rPr>
        <w:t>{{new_variant12}}</w:t>
      </w:r>
      <w:r w:rsidRPr="00110290">
        <w:rPr>
          <w:sz w:val="22"/>
          <w:szCs w:val="22"/>
        </w:rPr>
        <w:t>.</w:t>
      </w:r>
    </w:p>
    <w:p w14:paraId="7F31382D" w14:textId="642914CE" w:rsidR="00C8655E" w:rsidRPr="00002837" w:rsidRDefault="00C9338C" w:rsidP="00707438">
      <w:pPr>
        <w:tabs>
          <w:tab w:val="left" w:pos="993"/>
        </w:tabs>
        <w:ind w:firstLine="567"/>
        <w:jc w:val="both"/>
        <w:rPr>
          <w:color w:val="FF0000"/>
          <w:sz w:val="22"/>
          <w:szCs w:val="22"/>
        </w:rPr>
      </w:pPr>
      <w:r w:rsidRPr="0056108A">
        <w:rPr>
          <w:b/>
          <w:sz w:val="22"/>
          <w:szCs w:val="22"/>
        </w:rPr>
        <w:t>4.2.</w:t>
      </w:r>
      <w:r>
        <w:rPr>
          <w:sz w:val="22"/>
          <w:szCs w:val="22"/>
        </w:rPr>
        <w:t xml:space="preserve"> </w:t>
      </w:r>
      <w:r w:rsidR="00057DE3" w:rsidRPr="0056108A">
        <w:rPr>
          <w:sz w:val="22"/>
          <w:szCs w:val="22"/>
        </w:rPr>
        <w:t xml:space="preserve">Стоимость одного квадратного метра </w:t>
      </w:r>
      <w:r w:rsidR="00002837">
        <w:rPr>
          <w:sz w:val="22"/>
          <w:szCs w:val="22"/>
        </w:rPr>
        <w:t>П</w:t>
      </w:r>
      <w:r w:rsidR="00057DE3" w:rsidRPr="0056108A">
        <w:rPr>
          <w:sz w:val="22"/>
          <w:szCs w:val="22"/>
        </w:rPr>
        <w:t xml:space="preserve">лощади </w:t>
      </w:r>
      <w:r w:rsidR="00002837">
        <w:rPr>
          <w:sz w:val="22"/>
          <w:szCs w:val="22"/>
        </w:rPr>
        <w:t>Квартиры с учетом летних помещений</w:t>
      </w:r>
      <w:r w:rsidR="00057DE3" w:rsidRPr="0056108A">
        <w:rPr>
          <w:sz w:val="22"/>
          <w:szCs w:val="22"/>
        </w:rPr>
        <w:t xml:space="preserve"> является фиксированной и изменению не подлежит.</w:t>
      </w:r>
      <w:r w:rsidR="00002837">
        <w:rPr>
          <w:sz w:val="22"/>
          <w:szCs w:val="22"/>
        </w:rPr>
        <w:t xml:space="preserve"> Цена Договора, указанная в </w:t>
      </w:r>
      <w:r w:rsidR="00955BAB">
        <w:rPr>
          <w:sz w:val="22"/>
          <w:szCs w:val="22"/>
        </w:rPr>
        <w:t>п. 4.1. Договора</w:t>
      </w:r>
      <w:r w:rsidR="00002837">
        <w:rPr>
          <w:sz w:val="22"/>
          <w:szCs w:val="22"/>
        </w:rPr>
        <w:t>, является ориентировочной и подлежит изменению в случаях, предусмотренных п. 4.</w:t>
      </w:r>
      <w:r w:rsidR="004E38B1">
        <w:rPr>
          <w:sz w:val="22"/>
          <w:szCs w:val="22"/>
        </w:rPr>
        <w:t>8</w:t>
      </w:r>
      <w:r w:rsidR="00002837">
        <w:rPr>
          <w:sz w:val="22"/>
          <w:szCs w:val="22"/>
        </w:rPr>
        <w:t>. Договора.</w:t>
      </w:r>
    </w:p>
    <w:p w14:paraId="1E4511D5" w14:textId="77777777" w:rsidR="00A74024" w:rsidRPr="00707438" w:rsidRDefault="00A74024" w:rsidP="00707438">
      <w:pPr>
        <w:ind w:firstLine="567"/>
        <w:jc w:val="both"/>
        <w:rPr>
          <w:sz w:val="22"/>
          <w:szCs w:val="22"/>
        </w:rPr>
      </w:pPr>
      <w:r w:rsidRPr="00707438">
        <w:rPr>
          <w:sz w:val="22"/>
          <w:szCs w:val="22"/>
        </w:rPr>
        <w:t xml:space="preserve">Использование денежных средств – Доли участия Участника долевого строительства осуществляется </w:t>
      </w:r>
      <w:r w:rsidR="00F071EE" w:rsidRPr="00707438">
        <w:rPr>
          <w:sz w:val="22"/>
          <w:szCs w:val="22"/>
        </w:rPr>
        <w:t xml:space="preserve">Застройщиком </w:t>
      </w:r>
      <w:r w:rsidRPr="00707438">
        <w:rPr>
          <w:sz w:val="22"/>
          <w:szCs w:val="22"/>
        </w:rPr>
        <w:t>в соответствии с требованиями Закона.</w:t>
      </w:r>
    </w:p>
    <w:p w14:paraId="530E43CA" w14:textId="791A4ADE" w:rsidR="00002837" w:rsidRPr="0056108A" w:rsidRDefault="00002837" w:rsidP="00394B5E">
      <w:pPr>
        <w:tabs>
          <w:tab w:val="left" w:pos="567"/>
          <w:tab w:val="left" w:pos="1418"/>
        </w:tabs>
        <w:spacing w:after="200" w:line="276" w:lineRule="auto"/>
        <w:contextualSpacing/>
        <w:jc w:val="both"/>
        <w:rPr>
          <w:sz w:val="22"/>
          <w:szCs w:val="22"/>
        </w:rPr>
      </w:pPr>
      <w:r w:rsidRPr="0056108A">
        <w:rPr>
          <w:b/>
          <w:sz w:val="22"/>
          <w:szCs w:val="22"/>
        </w:rPr>
        <w:t xml:space="preserve">         4.</w:t>
      </w:r>
      <w:r w:rsidR="00C9338C" w:rsidRPr="0056108A">
        <w:rPr>
          <w:b/>
          <w:sz w:val="22"/>
          <w:szCs w:val="22"/>
        </w:rPr>
        <w:t>3</w:t>
      </w:r>
      <w:r w:rsidRPr="0056108A">
        <w:rPr>
          <w:b/>
          <w:sz w:val="22"/>
          <w:szCs w:val="22"/>
        </w:rPr>
        <w:t>.</w:t>
      </w:r>
      <w:r w:rsidRPr="0056108A">
        <w:rPr>
          <w:sz w:val="22"/>
          <w:szCs w:val="22"/>
        </w:rPr>
        <w:t xml:space="preserve"> Расчеты по настоящему Договору осуществляются путем внесения</w:t>
      </w:r>
      <w:r>
        <w:rPr>
          <w:sz w:val="22"/>
          <w:szCs w:val="22"/>
        </w:rPr>
        <w:t xml:space="preserve"> </w:t>
      </w:r>
      <w:bookmarkStart w:id="7" w:name="_Hlk97047940"/>
      <w:r>
        <w:rPr>
          <w:sz w:val="22"/>
          <w:szCs w:val="22"/>
        </w:rPr>
        <w:t>Участником долевого строительства</w:t>
      </w:r>
      <w:bookmarkEnd w:id="7"/>
      <w:r w:rsidRPr="0056108A">
        <w:rPr>
          <w:caps/>
          <w:sz w:val="22"/>
          <w:szCs w:val="22"/>
        </w:rPr>
        <w:t xml:space="preserve"> </w:t>
      </w:r>
      <w:r w:rsidRPr="0056108A">
        <w:rPr>
          <w:sz w:val="22"/>
          <w:szCs w:val="22"/>
        </w:rPr>
        <w:t xml:space="preserve">  Цены Договора в размере </w:t>
      </w:r>
      <w:r w:rsidR="00604225" w:rsidRPr="004F61F1">
        <w:rPr>
          <w:b/>
          <w:sz w:val="22"/>
          <w:szCs w:val="22"/>
        </w:rPr>
        <w:t>{{</w:t>
      </w:r>
      <w:proofErr w:type="spellStart"/>
      <w:r w:rsidR="00604225" w:rsidRPr="004F61F1">
        <w:rPr>
          <w:b/>
          <w:sz w:val="22"/>
          <w:szCs w:val="22"/>
        </w:rPr>
        <w:t>new_estimatedvalue</w:t>
      </w:r>
      <w:proofErr w:type="spellEnd"/>
      <w:r w:rsidR="00604225" w:rsidRPr="004F61F1">
        <w:rPr>
          <w:b/>
          <w:sz w:val="22"/>
          <w:szCs w:val="22"/>
        </w:rPr>
        <w:t>}} ({{</w:t>
      </w:r>
      <w:proofErr w:type="spellStart"/>
      <w:r w:rsidR="00604225" w:rsidRPr="004F61F1">
        <w:rPr>
          <w:b/>
          <w:sz w:val="22"/>
          <w:szCs w:val="22"/>
        </w:rPr>
        <w:t>new_estimatedvalue_text</w:t>
      </w:r>
      <w:proofErr w:type="spellEnd"/>
      <w:r w:rsidR="00604225" w:rsidRPr="004F61F1">
        <w:rPr>
          <w:b/>
          <w:sz w:val="22"/>
          <w:szCs w:val="22"/>
        </w:rPr>
        <w:t>}})</w:t>
      </w:r>
      <w:r w:rsidR="00F62FB9" w:rsidRPr="00F62FB9">
        <w:rPr>
          <w:sz w:val="22"/>
          <w:szCs w:val="22"/>
        </w:rPr>
        <w:t xml:space="preserve"> </w:t>
      </w:r>
      <w:r w:rsidRPr="0056108A">
        <w:rPr>
          <w:sz w:val="22"/>
          <w:szCs w:val="22"/>
        </w:rPr>
        <w:t xml:space="preserve">(Депонируемая сумма)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w:t>
      </w:r>
      <w:r>
        <w:rPr>
          <w:sz w:val="22"/>
          <w:szCs w:val="22"/>
        </w:rPr>
        <w:t>Участником долевого строительства</w:t>
      </w:r>
      <w:r w:rsidRPr="0056108A">
        <w:rPr>
          <w:sz w:val="22"/>
          <w:szCs w:val="22"/>
        </w:rPr>
        <w:t xml:space="preserve"> (Депонента), в целях их дальнейшего перечисления</w:t>
      </w:r>
      <w:r>
        <w:rPr>
          <w:sz w:val="22"/>
          <w:szCs w:val="22"/>
        </w:rPr>
        <w:t xml:space="preserve"> Застройщику </w:t>
      </w:r>
      <w:r w:rsidRPr="0056108A">
        <w:rPr>
          <w:sz w:val="22"/>
          <w:szCs w:val="22"/>
        </w:rPr>
        <w:t xml:space="preserve">(Бенефициару) при возникновении условий, предусмотренных </w:t>
      </w:r>
      <w:r w:rsidR="00C9338C">
        <w:rPr>
          <w:sz w:val="22"/>
          <w:szCs w:val="22"/>
        </w:rPr>
        <w:t xml:space="preserve">Законом </w:t>
      </w:r>
      <w:r w:rsidRPr="0056108A">
        <w:rPr>
          <w:sz w:val="22"/>
          <w:szCs w:val="22"/>
        </w:rPr>
        <w:t> и  договором счета</w:t>
      </w:r>
      <w:r w:rsidR="00C9338C" w:rsidRPr="00C9338C">
        <w:rPr>
          <w:sz w:val="22"/>
          <w:szCs w:val="22"/>
        </w:rPr>
        <w:t xml:space="preserve"> </w:t>
      </w:r>
      <w:r w:rsidR="00C9338C" w:rsidRPr="000F55E1">
        <w:rPr>
          <w:sz w:val="22"/>
          <w:szCs w:val="22"/>
        </w:rPr>
        <w:t>эскр</w:t>
      </w:r>
      <w:r w:rsidR="00C9338C">
        <w:rPr>
          <w:sz w:val="22"/>
          <w:szCs w:val="22"/>
        </w:rPr>
        <w:t>оу</w:t>
      </w:r>
      <w:r w:rsidRPr="0056108A">
        <w:rPr>
          <w:sz w:val="22"/>
          <w:szCs w:val="22"/>
        </w:rPr>
        <w:t xml:space="preserve">, заключенным между Бенефициаром, Депонентом и Эскроу-агентом, с учетом следующего: </w:t>
      </w:r>
    </w:p>
    <w:p w14:paraId="654B6E0D" w14:textId="77777777" w:rsidR="00002837" w:rsidRPr="0056108A" w:rsidRDefault="00002837" w:rsidP="00002837">
      <w:pPr>
        <w:shd w:val="clear" w:color="auto" w:fill="FFFFFF"/>
        <w:tabs>
          <w:tab w:val="left" w:pos="1418"/>
        </w:tabs>
        <w:ind w:left="284" w:firstLine="567"/>
        <w:jc w:val="both"/>
        <w:rPr>
          <w:b/>
          <w:bCs/>
          <w:sz w:val="22"/>
          <w:szCs w:val="22"/>
        </w:rPr>
      </w:pPr>
      <w:r w:rsidRPr="0056108A">
        <w:rPr>
          <w:b/>
          <w:bCs/>
          <w:sz w:val="22"/>
          <w:szCs w:val="22"/>
        </w:rPr>
        <w:t>Уполномоченный банк (эскроу-агент):</w:t>
      </w:r>
    </w:p>
    <w:p w14:paraId="19C9E87A" w14:textId="77777777" w:rsidR="00002837" w:rsidRPr="0056108A" w:rsidRDefault="00002837" w:rsidP="00002837">
      <w:pPr>
        <w:shd w:val="clear" w:color="auto" w:fill="FFFFFF"/>
        <w:tabs>
          <w:tab w:val="left" w:pos="1418"/>
        </w:tabs>
        <w:ind w:left="284" w:firstLine="567"/>
        <w:jc w:val="both"/>
        <w:rPr>
          <w:b/>
          <w:bCs/>
          <w:sz w:val="22"/>
          <w:szCs w:val="22"/>
        </w:rPr>
      </w:pPr>
      <w:r w:rsidRPr="0056108A">
        <w:rPr>
          <w:b/>
          <w:bCs/>
          <w:sz w:val="22"/>
          <w:szCs w:val="22"/>
        </w:rPr>
        <w:t xml:space="preserve">Наименование: </w:t>
      </w:r>
      <w:r w:rsidRPr="0056108A">
        <w:rPr>
          <w:bCs/>
          <w:sz w:val="22"/>
          <w:szCs w:val="22"/>
        </w:rPr>
        <w:t>Публичное акционерное общество «Сбербанк России».</w:t>
      </w:r>
    </w:p>
    <w:p w14:paraId="71E85E8B" w14:textId="77777777" w:rsidR="00002837" w:rsidRPr="0056108A" w:rsidRDefault="00002837" w:rsidP="00002837">
      <w:pPr>
        <w:shd w:val="clear" w:color="auto" w:fill="FFFFFF"/>
        <w:tabs>
          <w:tab w:val="left" w:pos="1418"/>
        </w:tabs>
        <w:ind w:left="284" w:firstLine="567"/>
        <w:jc w:val="both"/>
        <w:rPr>
          <w:b/>
          <w:bCs/>
          <w:sz w:val="22"/>
          <w:szCs w:val="22"/>
        </w:rPr>
      </w:pPr>
      <w:r w:rsidRPr="0056108A">
        <w:rPr>
          <w:b/>
          <w:bCs/>
          <w:sz w:val="22"/>
          <w:szCs w:val="22"/>
        </w:rPr>
        <w:t xml:space="preserve">Место нахождения Уполномоченного банка: </w:t>
      </w:r>
      <w:r w:rsidRPr="0056108A">
        <w:rPr>
          <w:bCs/>
          <w:sz w:val="22"/>
          <w:szCs w:val="22"/>
        </w:rPr>
        <w:t>Российская Федерация, г. Москва.</w:t>
      </w:r>
    </w:p>
    <w:p w14:paraId="7A7FEC9C" w14:textId="77777777" w:rsidR="00002837" w:rsidRPr="0056108A" w:rsidRDefault="00002837" w:rsidP="00002837">
      <w:pPr>
        <w:shd w:val="clear" w:color="auto" w:fill="FFFFFF"/>
        <w:tabs>
          <w:tab w:val="left" w:pos="1418"/>
        </w:tabs>
        <w:ind w:left="284" w:firstLine="567"/>
        <w:jc w:val="both"/>
        <w:rPr>
          <w:bCs/>
          <w:sz w:val="22"/>
          <w:szCs w:val="22"/>
        </w:rPr>
      </w:pPr>
      <w:r w:rsidRPr="0056108A">
        <w:rPr>
          <w:b/>
          <w:bCs/>
          <w:sz w:val="22"/>
          <w:szCs w:val="22"/>
        </w:rPr>
        <w:t xml:space="preserve">Адрес: </w:t>
      </w:r>
      <w:r w:rsidRPr="0056108A">
        <w:rPr>
          <w:bCs/>
          <w:sz w:val="22"/>
          <w:szCs w:val="22"/>
        </w:rPr>
        <w:t>Российская Федерация, 117997, г. Москва, ул. Вавилова, д.19.</w:t>
      </w:r>
    </w:p>
    <w:p w14:paraId="18A50F17" w14:textId="77777777" w:rsidR="00002837" w:rsidRPr="0056108A" w:rsidRDefault="00002837" w:rsidP="00002837">
      <w:pPr>
        <w:shd w:val="clear" w:color="auto" w:fill="FFFFFF"/>
        <w:tabs>
          <w:tab w:val="left" w:pos="1418"/>
        </w:tabs>
        <w:ind w:left="284" w:firstLine="567"/>
        <w:jc w:val="both"/>
        <w:rPr>
          <w:b/>
          <w:bCs/>
          <w:sz w:val="22"/>
          <w:szCs w:val="22"/>
        </w:rPr>
      </w:pPr>
      <w:r w:rsidRPr="0056108A">
        <w:rPr>
          <w:b/>
          <w:bCs/>
          <w:sz w:val="22"/>
          <w:szCs w:val="22"/>
        </w:rPr>
        <w:t xml:space="preserve">ИНН: </w:t>
      </w:r>
      <w:r w:rsidRPr="0056108A">
        <w:rPr>
          <w:bCs/>
          <w:sz w:val="22"/>
          <w:szCs w:val="22"/>
        </w:rPr>
        <w:t>7707083893</w:t>
      </w:r>
    </w:p>
    <w:p w14:paraId="0F40A6EC" w14:textId="77777777" w:rsidR="00002837" w:rsidRPr="0056108A" w:rsidRDefault="00002837" w:rsidP="00002837">
      <w:pPr>
        <w:shd w:val="clear" w:color="auto" w:fill="FFFFFF"/>
        <w:tabs>
          <w:tab w:val="left" w:pos="1418"/>
        </w:tabs>
        <w:ind w:left="284" w:firstLine="567"/>
        <w:jc w:val="both"/>
        <w:rPr>
          <w:b/>
          <w:bCs/>
          <w:sz w:val="22"/>
          <w:szCs w:val="22"/>
        </w:rPr>
      </w:pPr>
      <w:r w:rsidRPr="0056108A">
        <w:rPr>
          <w:b/>
          <w:bCs/>
          <w:sz w:val="22"/>
          <w:szCs w:val="22"/>
        </w:rPr>
        <w:t xml:space="preserve">тел.: </w:t>
      </w:r>
      <w:r w:rsidRPr="0056108A">
        <w:rPr>
          <w:bCs/>
          <w:sz w:val="22"/>
          <w:szCs w:val="22"/>
        </w:rPr>
        <w:t xml:space="preserve">8-800-200-86-03 </w:t>
      </w:r>
    </w:p>
    <w:p w14:paraId="3E505CBD" w14:textId="77777777" w:rsidR="00002837" w:rsidRPr="0056108A" w:rsidRDefault="00002837" w:rsidP="00002837">
      <w:pPr>
        <w:shd w:val="clear" w:color="auto" w:fill="FFFFFF"/>
        <w:tabs>
          <w:tab w:val="left" w:pos="1418"/>
        </w:tabs>
        <w:ind w:left="284" w:firstLine="567"/>
        <w:jc w:val="both"/>
        <w:rPr>
          <w:b/>
          <w:bCs/>
          <w:sz w:val="22"/>
          <w:szCs w:val="22"/>
        </w:rPr>
      </w:pPr>
      <w:r w:rsidRPr="0056108A">
        <w:rPr>
          <w:b/>
          <w:bCs/>
          <w:sz w:val="22"/>
          <w:szCs w:val="22"/>
        </w:rPr>
        <w:t xml:space="preserve">эл. почта: </w:t>
      </w:r>
      <w:r w:rsidRPr="0056108A">
        <w:rPr>
          <w:bCs/>
          <w:sz w:val="22"/>
          <w:szCs w:val="22"/>
          <w:lang w:val="en-US"/>
        </w:rPr>
        <w:t>Escrow</w:t>
      </w:r>
      <w:r w:rsidRPr="0056108A">
        <w:rPr>
          <w:bCs/>
          <w:sz w:val="22"/>
          <w:szCs w:val="22"/>
        </w:rPr>
        <w:t>_</w:t>
      </w:r>
      <w:proofErr w:type="spellStart"/>
      <w:r w:rsidRPr="0056108A">
        <w:rPr>
          <w:bCs/>
          <w:sz w:val="22"/>
          <w:szCs w:val="22"/>
          <w:lang w:val="en-US"/>
        </w:rPr>
        <w:t>Sberbank</w:t>
      </w:r>
      <w:proofErr w:type="spellEnd"/>
      <w:r w:rsidRPr="0056108A">
        <w:rPr>
          <w:bCs/>
          <w:sz w:val="22"/>
          <w:szCs w:val="22"/>
        </w:rPr>
        <w:t xml:space="preserve">@ </w:t>
      </w:r>
      <w:proofErr w:type="spellStart"/>
      <w:r w:rsidRPr="0056108A">
        <w:rPr>
          <w:bCs/>
          <w:sz w:val="22"/>
          <w:szCs w:val="22"/>
          <w:lang w:val="en-US"/>
        </w:rPr>
        <w:t>sberbank</w:t>
      </w:r>
      <w:proofErr w:type="spellEnd"/>
      <w:r w:rsidRPr="0056108A">
        <w:rPr>
          <w:bCs/>
          <w:sz w:val="22"/>
          <w:szCs w:val="22"/>
        </w:rPr>
        <w:t>.</w:t>
      </w:r>
      <w:proofErr w:type="spellStart"/>
      <w:r w:rsidRPr="0056108A">
        <w:rPr>
          <w:bCs/>
          <w:sz w:val="22"/>
          <w:szCs w:val="22"/>
          <w:lang w:val="en-US"/>
        </w:rPr>
        <w:t>ru</w:t>
      </w:r>
      <w:proofErr w:type="spellEnd"/>
      <w:r w:rsidRPr="0056108A">
        <w:rPr>
          <w:b/>
          <w:bCs/>
          <w:sz w:val="22"/>
          <w:szCs w:val="22"/>
        </w:rPr>
        <w:t xml:space="preserve"> </w:t>
      </w:r>
    </w:p>
    <w:p w14:paraId="2C02908F" w14:textId="38089E1E" w:rsidR="00002837" w:rsidRPr="00F62FB9" w:rsidRDefault="00002837" w:rsidP="00002837">
      <w:pPr>
        <w:shd w:val="clear" w:color="auto" w:fill="FFFFFF"/>
        <w:tabs>
          <w:tab w:val="left" w:pos="1418"/>
        </w:tabs>
        <w:ind w:left="284" w:firstLine="567"/>
        <w:jc w:val="both"/>
        <w:rPr>
          <w:bCs/>
          <w:color w:val="000000"/>
          <w:sz w:val="22"/>
          <w:szCs w:val="22"/>
        </w:rPr>
      </w:pPr>
      <w:r w:rsidRPr="0056108A">
        <w:rPr>
          <w:b/>
          <w:bCs/>
          <w:color w:val="000000"/>
          <w:sz w:val="22"/>
          <w:szCs w:val="22"/>
        </w:rPr>
        <w:t>Бенефициар:</w:t>
      </w:r>
      <w:r w:rsidR="00C9338C">
        <w:rPr>
          <w:b/>
          <w:bCs/>
          <w:color w:val="000000"/>
          <w:sz w:val="22"/>
          <w:szCs w:val="22"/>
        </w:rPr>
        <w:t xml:space="preserve"> </w:t>
      </w:r>
      <w:r w:rsidR="00C9338C" w:rsidRPr="0056108A">
        <w:rPr>
          <w:bCs/>
          <w:color w:val="000000"/>
          <w:sz w:val="22"/>
          <w:szCs w:val="22"/>
        </w:rPr>
        <w:t>Застройщи</w:t>
      </w:r>
      <w:r w:rsidR="00C249C2">
        <w:rPr>
          <w:bCs/>
          <w:color w:val="000000"/>
          <w:sz w:val="22"/>
          <w:szCs w:val="22"/>
        </w:rPr>
        <w:t xml:space="preserve">к, </w:t>
      </w:r>
      <w:r w:rsidR="00C249C2" w:rsidRPr="00C249C2">
        <w:rPr>
          <w:bCs/>
          <w:color w:val="000000"/>
          <w:sz w:val="22"/>
          <w:szCs w:val="22"/>
        </w:rPr>
        <w:t xml:space="preserve">Специализированный застройщик «Кутузовский, 16» (общество с ограниченной ответственностью) (сокращенное наименование СЗ «Кутузовский, 16» (ООО), место нахождения: Российская Федерация, 121170, г. Москва, Кутузовский проезд, д. 16, стр. 4Б; адрес </w:t>
      </w:r>
      <w:r w:rsidR="00C249C2" w:rsidRPr="00F62FB9">
        <w:rPr>
          <w:bCs/>
          <w:color w:val="000000"/>
          <w:sz w:val="22"/>
          <w:szCs w:val="22"/>
        </w:rPr>
        <w:t>электронной почты:</w:t>
      </w:r>
      <w:r w:rsidR="0090755D" w:rsidRPr="00F62FB9">
        <w:rPr>
          <w:bCs/>
          <w:color w:val="000000"/>
          <w:sz w:val="22"/>
          <w:szCs w:val="22"/>
        </w:rPr>
        <w:t xml:space="preserve"> </w:t>
      </w:r>
      <w:r w:rsidR="00F62FB9" w:rsidRPr="00F62FB9">
        <w:rPr>
          <w:bCs/>
          <w:color w:val="000000"/>
          <w:sz w:val="22"/>
          <w:szCs w:val="22"/>
        </w:rPr>
        <w:t>info@riverpark-kutuzovskiy.ru</w:t>
      </w:r>
      <w:r w:rsidR="00C249C2" w:rsidRPr="00F62FB9">
        <w:rPr>
          <w:bCs/>
          <w:color w:val="000000"/>
          <w:sz w:val="22"/>
          <w:szCs w:val="22"/>
        </w:rPr>
        <w:t xml:space="preserve">, номер телефона: </w:t>
      </w:r>
      <w:r w:rsidR="0090755D" w:rsidRPr="00F62FB9">
        <w:rPr>
          <w:bCs/>
          <w:color w:val="000000"/>
          <w:sz w:val="22"/>
          <w:szCs w:val="22"/>
        </w:rPr>
        <w:t>+7 (495) 645-87-53</w:t>
      </w:r>
      <w:r w:rsidR="00C249C2" w:rsidRPr="00F62FB9">
        <w:rPr>
          <w:bCs/>
          <w:color w:val="000000"/>
          <w:sz w:val="22"/>
          <w:szCs w:val="22"/>
        </w:rPr>
        <w:t>.</w:t>
      </w:r>
    </w:p>
    <w:p w14:paraId="797085E1" w14:textId="77777777" w:rsidR="00002837" w:rsidRPr="0056108A" w:rsidRDefault="00002837" w:rsidP="00002837">
      <w:pPr>
        <w:shd w:val="clear" w:color="auto" w:fill="FFFFFF"/>
        <w:tabs>
          <w:tab w:val="left" w:pos="1418"/>
        </w:tabs>
        <w:ind w:left="284" w:firstLine="567"/>
        <w:jc w:val="both"/>
        <w:rPr>
          <w:bCs/>
          <w:color w:val="000000"/>
          <w:sz w:val="22"/>
          <w:szCs w:val="22"/>
        </w:rPr>
      </w:pPr>
      <w:r w:rsidRPr="00F62FB9">
        <w:rPr>
          <w:b/>
          <w:bCs/>
          <w:color w:val="000000"/>
          <w:sz w:val="22"/>
          <w:szCs w:val="22"/>
        </w:rPr>
        <w:t>Срок внесения Депонентом Депонируемой суммы</w:t>
      </w:r>
      <w:r w:rsidRPr="0056108A">
        <w:rPr>
          <w:b/>
          <w:bCs/>
          <w:color w:val="000000"/>
          <w:sz w:val="22"/>
          <w:szCs w:val="22"/>
        </w:rPr>
        <w:t xml:space="preserve">: </w:t>
      </w:r>
      <w:r w:rsidRPr="0056108A">
        <w:rPr>
          <w:bCs/>
          <w:color w:val="000000"/>
          <w:sz w:val="22"/>
          <w:szCs w:val="22"/>
        </w:rPr>
        <w:t>в порядке, предусмотренном п. 4.3.1. настоящего Договора.</w:t>
      </w:r>
    </w:p>
    <w:p w14:paraId="6CCCF0F6" w14:textId="1EB56B39" w:rsidR="00002837" w:rsidRDefault="00002837" w:rsidP="00002837">
      <w:pPr>
        <w:shd w:val="clear" w:color="auto" w:fill="FFFFFF"/>
        <w:tabs>
          <w:tab w:val="left" w:pos="1418"/>
        </w:tabs>
        <w:ind w:left="284" w:firstLine="567"/>
        <w:jc w:val="both"/>
        <w:rPr>
          <w:bCs/>
          <w:sz w:val="22"/>
          <w:szCs w:val="22"/>
        </w:rPr>
      </w:pPr>
      <w:r w:rsidRPr="0056108A">
        <w:rPr>
          <w:b/>
          <w:bCs/>
          <w:color w:val="000000"/>
          <w:sz w:val="22"/>
          <w:szCs w:val="22"/>
        </w:rPr>
        <w:t xml:space="preserve">Срок условного </w:t>
      </w:r>
      <w:r w:rsidRPr="0056108A">
        <w:rPr>
          <w:b/>
          <w:bCs/>
          <w:sz w:val="22"/>
          <w:szCs w:val="22"/>
        </w:rPr>
        <w:t xml:space="preserve">депонирования денежных средств </w:t>
      </w:r>
      <w:r w:rsidRPr="0056108A">
        <w:rPr>
          <w:bCs/>
          <w:sz w:val="22"/>
          <w:szCs w:val="22"/>
        </w:rPr>
        <w:t xml:space="preserve">- не может превышать более чем на 6 (шесть) месяцев срок ввода в эксплуатацию </w:t>
      </w:r>
      <w:r w:rsidR="00C9338C">
        <w:rPr>
          <w:bCs/>
          <w:sz w:val="22"/>
          <w:szCs w:val="22"/>
        </w:rPr>
        <w:t>Дома</w:t>
      </w:r>
      <w:r w:rsidRPr="0056108A">
        <w:rPr>
          <w:bCs/>
          <w:sz w:val="22"/>
          <w:szCs w:val="22"/>
        </w:rPr>
        <w:t xml:space="preserve">. </w:t>
      </w:r>
      <w:r w:rsidR="00CD0E7F">
        <w:rPr>
          <w:bCs/>
          <w:sz w:val="22"/>
          <w:szCs w:val="22"/>
        </w:rPr>
        <w:t>По заявлению Участника долевого строительства срок условного депонирования денежных средств может быть продлен по истечении 6 (шести) месяцев, но не более, чем на 2 (два) года.</w:t>
      </w:r>
    </w:p>
    <w:p w14:paraId="69B6F9AC" w14:textId="68670315" w:rsidR="008B1D81" w:rsidRPr="008B1D81" w:rsidRDefault="001F5B66" w:rsidP="001F5B66">
      <w:pPr>
        <w:shd w:val="clear" w:color="auto" w:fill="FFFFFF"/>
        <w:tabs>
          <w:tab w:val="left" w:pos="1418"/>
        </w:tabs>
        <w:jc w:val="both"/>
        <w:rPr>
          <w:sz w:val="22"/>
          <w:szCs w:val="22"/>
        </w:rPr>
      </w:pPr>
      <w:r w:rsidRPr="001F5B66">
        <w:rPr>
          <w:b/>
          <w:sz w:val="22"/>
          <w:szCs w:val="22"/>
        </w:rPr>
        <w:t xml:space="preserve">           </w:t>
      </w:r>
      <w:r w:rsidR="008B1D81" w:rsidRPr="001F5B66">
        <w:rPr>
          <w:b/>
          <w:sz w:val="22"/>
          <w:szCs w:val="22"/>
        </w:rPr>
        <w:t>4.3.1</w:t>
      </w:r>
      <w:r w:rsidR="008B1D81" w:rsidRPr="008B1D81">
        <w:rPr>
          <w:sz w:val="22"/>
          <w:szCs w:val="22"/>
        </w:rPr>
        <w:t xml:space="preserve">. Оплата Цены Договора осуществляется </w:t>
      </w:r>
      <w:r w:rsidR="008B1D81" w:rsidRPr="008B1D81">
        <w:rPr>
          <w:bCs/>
          <w:sz w:val="22"/>
          <w:szCs w:val="22"/>
        </w:rPr>
        <w:t>Участником долевого строительства</w:t>
      </w:r>
      <w:r w:rsidR="008B1D81" w:rsidRPr="008B1D81">
        <w:rPr>
          <w:sz w:val="22"/>
          <w:szCs w:val="22"/>
        </w:rPr>
        <w:t xml:space="preserve"> за счет собственных средств в размере </w:t>
      </w:r>
      <w:r w:rsidR="00604225" w:rsidRPr="004F61F1">
        <w:rPr>
          <w:b/>
          <w:sz w:val="22"/>
          <w:szCs w:val="22"/>
        </w:rPr>
        <w:t>{{</w:t>
      </w:r>
      <w:proofErr w:type="spellStart"/>
      <w:r w:rsidR="00604225" w:rsidRPr="004F61F1">
        <w:rPr>
          <w:b/>
          <w:sz w:val="22"/>
          <w:szCs w:val="22"/>
        </w:rPr>
        <w:t>new_estimatedvalue</w:t>
      </w:r>
      <w:proofErr w:type="spellEnd"/>
      <w:r w:rsidR="00604225" w:rsidRPr="004F61F1">
        <w:rPr>
          <w:b/>
          <w:sz w:val="22"/>
          <w:szCs w:val="22"/>
        </w:rPr>
        <w:t>}} ({{</w:t>
      </w:r>
      <w:proofErr w:type="spellStart"/>
      <w:r w:rsidR="00604225" w:rsidRPr="004F61F1">
        <w:rPr>
          <w:b/>
          <w:sz w:val="22"/>
          <w:szCs w:val="22"/>
        </w:rPr>
        <w:t>new_estimatedvalue_text</w:t>
      </w:r>
      <w:proofErr w:type="spellEnd"/>
      <w:r w:rsidR="00604225" w:rsidRPr="004F61F1">
        <w:rPr>
          <w:b/>
          <w:sz w:val="22"/>
          <w:szCs w:val="22"/>
        </w:rPr>
        <w:t>}})</w:t>
      </w:r>
      <w:r w:rsidR="008B1D81" w:rsidRPr="008B1D81">
        <w:rPr>
          <w:sz w:val="22"/>
          <w:szCs w:val="22"/>
        </w:rPr>
        <w:t xml:space="preserve">, в порядке и сроки согласно п.4.3.2. настоящего Договора; </w:t>
      </w:r>
    </w:p>
    <w:p w14:paraId="1778BC9A" w14:textId="258DB684" w:rsidR="008B1D81" w:rsidRPr="003912F7" w:rsidRDefault="008B1D81" w:rsidP="008B1D81">
      <w:pPr>
        <w:shd w:val="clear" w:color="auto" w:fill="FFFFFF"/>
        <w:tabs>
          <w:tab w:val="left" w:pos="1418"/>
        </w:tabs>
        <w:ind w:firstLine="567"/>
        <w:jc w:val="both"/>
        <w:rPr>
          <w:bCs/>
          <w:color w:val="000000"/>
          <w:sz w:val="22"/>
          <w:szCs w:val="22"/>
        </w:rPr>
      </w:pPr>
      <w:r w:rsidRPr="008B1D81">
        <w:rPr>
          <w:b/>
          <w:bCs/>
          <w:color w:val="000000"/>
          <w:sz w:val="22"/>
          <w:szCs w:val="22"/>
        </w:rPr>
        <w:t>4.3.2.</w:t>
      </w:r>
      <w:r w:rsidRPr="008B1D81">
        <w:rPr>
          <w:bCs/>
          <w:color w:val="000000"/>
          <w:sz w:val="22"/>
          <w:szCs w:val="22"/>
        </w:rPr>
        <w:t xml:space="preserve">  По соглашению Сторон в соответствии с ч. 1 ст. 329 Гражданского кодекса Российской Федерации в целях обеспечения исполнения обязательств Участника долевого строительства по оплате Цены Договора в течение 5 (пяти) рабочих дней с даты подписания Договора Участник долевого строительства  осуществляет резервирование денежных средств в размере </w:t>
      </w:r>
      <w:r w:rsidR="00604225" w:rsidRPr="004F61F1">
        <w:rPr>
          <w:b/>
          <w:sz w:val="22"/>
          <w:szCs w:val="22"/>
        </w:rPr>
        <w:t>{{</w:t>
      </w:r>
      <w:proofErr w:type="spellStart"/>
      <w:r w:rsidR="00604225" w:rsidRPr="004F61F1">
        <w:rPr>
          <w:b/>
          <w:sz w:val="22"/>
          <w:szCs w:val="22"/>
        </w:rPr>
        <w:t>new_estimatedvalue</w:t>
      </w:r>
      <w:proofErr w:type="spellEnd"/>
      <w:r w:rsidR="00604225" w:rsidRPr="004F61F1">
        <w:rPr>
          <w:b/>
          <w:sz w:val="22"/>
          <w:szCs w:val="22"/>
        </w:rPr>
        <w:t>}} ({{</w:t>
      </w:r>
      <w:proofErr w:type="spellStart"/>
      <w:r w:rsidR="00604225" w:rsidRPr="004F61F1">
        <w:rPr>
          <w:b/>
          <w:sz w:val="22"/>
          <w:szCs w:val="22"/>
        </w:rPr>
        <w:t>new_estimatedvalue_text</w:t>
      </w:r>
      <w:proofErr w:type="spellEnd"/>
      <w:r w:rsidR="00604225" w:rsidRPr="004F61F1">
        <w:rPr>
          <w:b/>
          <w:sz w:val="22"/>
          <w:szCs w:val="22"/>
        </w:rPr>
        <w:t>}})</w:t>
      </w:r>
      <w:r w:rsidRPr="008B1D81">
        <w:rPr>
          <w:bCs/>
          <w:color w:val="000000"/>
          <w:sz w:val="22"/>
          <w:szCs w:val="22"/>
        </w:rPr>
        <w:t>, НДС не облагается, с использованием безотзывного, покрытого, оплачиваемого без акцепта</w:t>
      </w:r>
      <w:r w:rsidR="001F5B66">
        <w:rPr>
          <w:bCs/>
          <w:color w:val="000000"/>
          <w:sz w:val="22"/>
          <w:szCs w:val="22"/>
        </w:rPr>
        <w:t xml:space="preserve"> </w:t>
      </w:r>
      <w:r w:rsidRPr="008B1D81">
        <w:rPr>
          <w:bCs/>
          <w:color w:val="000000"/>
          <w:sz w:val="22"/>
          <w:szCs w:val="22"/>
        </w:rPr>
        <w:t>уполномоченного лица аккредитива в ПАО Сбербанк</w:t>
      </w:r>
      <w:r w:rsidR="003912F7">
        <w:rPr>
          <w:bCs/>
          <w:color w:val="000000"/>
          <w:sz w:val="22"/>
          <w:szCs w:val="22"/>
        </w:rPr>
        <w:t xml:space="preserve">, </w:t>
      </w:r>
      <w:r w:rsidR="003912F7" w:rsidRPr="003912F7">
        <w:rPr>
          <w:bCs/>
          <w:color w:val="000000"/>
          <w:sz w:val="22"/>
          <w:szCs w:val="22"/>
        </w:rPr>
        <w:t>г</w:t>
      </w:r>
      <w:r w:rsidR="003912F7" w:rsidRPr="003912F7">
        <w:rPr>
          <w:bCs/>
          <w:iCs/>
          <w:color w:val="000000"/>
          <w:sz w:val="22"/>
          <w:szCs w:val="22"/>
        </w:rPr>
        <w:t>енеральная лицензия Банка России на осуществление банковских операций № № 1481 от 11.08.2015 года, место нахождени</w:t>
      </w:r>
      <w:r w:rsidR="003912F7">
        <w:rPr>
          <w:bCs/>
          <w:iCs/>
          <w:color w:val="000000"/>
          <w:sz w:val="22"/>
          <w:szCs w:val="22"/>
        </w:rPr>
        <w:t>е</w:t>
      </w:r>
      <w:r w:rsidR="003912F7" w:rsidRPr="003912F7">
        <w:rPr>
          <w:bCs/>
          <w:iCs/>
          <w:color w:val="000000"/>
          <w:sz w:val="22"/>
          <w:szCs w:val="22"/>
        </w:rPr>
        <w:t xml:space="preserve">: </w:t>
      </w:r>
      <w:r w:rsidRPr="003912F7">
        <w:rPr>
          <w:bCs/>
          <w:color w:val="000000"/>
          <w:sz w:val="22"/>
          <w:szCs w:val="22"/>
        </w:rPr>
        <w:t xml:space="preserve"> </w:t>
      </w:r>
      <w:r w:rsidR="003912F7" w:rsidRPr="003912F7">
        <w:rPr>
          <w:bCs/>
          <w:iCs/>
          <w:color w:val="000000"/>
          <w:sz w:val="22"/>
          <w:szCs w:val="22"/>
        </w:rPr>
        <w:t xml:space="preserve">117997, г. Москва, ул. Вавилова, д. 19, реквизиты: расчетный счет 30301810000006000001, </w:t>
      </w:r>
      <w:proofErr w:type="spellStart"/>
      <w:r w:rsidR="003912F7" w:rsidRPr="003912F7">
        <w:rPr>
          <w:bCs/>
          <w:iCs/>
          <w:color w:val="000000"/>
          <w:sz w:val="22"/>
          <w:szCs w:val="22"/>
        </w:rPr>
        <w:t>кор</w:t>
      </w:r>
      <w:proofErr w:type="spellEnd"/>
      <w:r w:rsidR="003912F7" w:rsidRPr="003912F7">
        <w:rPr>
          <w:bCs/>
          <w:iCs/>
          <w:color w:val="000000"/>
          <w:sz w:val="22"/>
          <w:szCs w:val="22"/>
        </w:rPr>
        <w:t>. счет 30101810400000000225 в Главном управлении Центрального банка Российской Федерации по Центральному федеральному округу г. Москва (ГУ Банка России по ЦФО), БИК 044525225, КПП 773601001, ИНН 7707083893, являющимся кредитной организацией по законодательству Российской Федерации  </w:t>
      </w:r>
      <w:r w:rsidRPr="003912F7">
        <w:rPr>
          <w:bCs/>
          <w:color w:val="000000"/>
          <w:sz w:val="22"/>
          <w:szCs w:val="22"/>
        </w:rPr>
        <w:t xml:space="preserve"> (далее по тексту – «Банк-эмитент»):</w:t>
      </w:r>
    </w:p>
    <w:p w14:paraId="0DE82CAD" w14:textId="0243CCC3" w:rsidR="008B1D81" w:rsidRDefault="008B1D81" w:rsidP="008B1D81">
      <w:pPr>
        <w:shd w:val="clear" w:color="auto" w:fill="FFFFFF"/>
        <w:tabs>
          <w:tab w:val="left" w:pos="1418"/>
        </w:tabs>
        <w:ind w:firstLine="567"/>
        <w:jc w:val="both"/>
        <w:rPr>
          <w:bCs/>
          <w:color w:val="000000"/>
          <w:sz w:val="22"/>
          <w:szCs w:val="22"/>
        </w:rPr>
      </w:pPr>
      <w:r w:rsidRPr="003912F7">
        <w:rPr>
          <w:bCs/>
          <w:color w:val="000000"/>
          <w:sz w:val="22"/>
          <w:szCs w:val="22"/>
        </w:rPr>
        <w:t xml:space="preserve">- покрытие аккредитива на сумму в размере </w:t>
      </w:r>
      <w:r w:rsidR="007163CA" w:rsidRPr="004F61F1">
        <w:rPr>
          <w:b/>
          <w:sz w:val="22"/>
          <w:szCs w:val="22"/>
        </w:rPr>
        <w:t>{{</w:t>
      </w:r>
      <w:proofErr w:type="spellStart"/>
      <w:r w:rsidR="007163CA" w:rsidRPr="004F61F1">
        <w:rPr>
          <w:b/>
          <w:sz w:val="22"/>
          <w:szCs w:val="22"/>
        </w:rPr>
        <w:t>new_estimatedvalue</w:t>
      </w:r>
      <w:proofErr w:type="spellEnd"/>
      <w:r w:rsidR="007163CA" w:rsidRPr="004F61F1">
        <w:rPr>
          <w:b/>
          <w:sz w:val="22"/>
          <w:szCs w:val="22"/>
        </w:rPr>
        <w:t>}} ({{</w:t>
      </w:r>
      <w:proofErr w:type="spellStart"/>
      <w:r w:rsidR="007163CA" w:rsidRPr="004F61F1">
        <w:rPr>
          <w:b/>
          <w:sz w:val="22"/>
          <w:szCs w:val="22"/>
        </w:rPr>
        <w:t>new_estimatedvalue_text</w:t>
      </w:r>
      <w:proofErr w:type="spellEnd"/>
      <w:r w:rsidR="007163CA" w:rsidRPr="004F61F1">
        <w:rPr>
          <w:b/>
          <w:sz w:val="22"/>
          <w:szCs w:val="22"/>
        </w:rPr>
        <w:t>}})</w:t>
      </w:r>
      <w:r w:rsidRPr="008B1D81">
        <w:rPr>
          <w:bCs/>
          <w:color w:val="000000"/>
          <w:sz w:val="22"/>
          <w:szCs w:val="22"/>
        </w:rPr>
        <w:t>, НДС не облагается, осуществляется Участником долевого строительства за счет собственных средств</w:t>
      </w:r>
      <w:r w:rsidR="001F5B66">
        <w:rPr>
          <w:bCs/>
          <w:color w:val="000000"/>
          <w:sz w:val="22"/>
          <w:szCs w:val="22"/>
        </w:rPr>
        <w:t>.</w:t>
      </w:r>
    </w:p>
    <w:p w14:paraId="1F069C53" w14:textId="77777777" w:rsidR="008B1D81" w:rsidRPr="008B1D81" w:rsidRDefault="008B1D81" w:rsidP="008B1D81">
      <w:pPr>
        <w:shd w:val="clear" w:color="auto" w:fill="FFFFFF"/>
        <w:tabs>
          <w:tab w:val="left" w:pos="1418"/>
        </w:tabs>
        <w:ind w:firstLine="567"/>
        <w:jc w:val="both"/>
        <w:rPr>
          <w:bCs/>
          <w:color w:val="000000"/>
          <w:sz w:val="22"/>
          <w:szCs w:val="22"/>
        </w:rPr>
      </w:pPr>
      <w:r w:rsidRPr="008B1D81">
        <w:rPr>
          <w:bCs/>
          <w:color w:val="000000"/>
          <w:sz w:val="22"/>
          <w:szCs w:val="22"/>
        </w:rPr>
        <w:t>Банк - эмитент и Исполняющий Банк по аккредитиву – ПАО Сбербанк.</w:t>
      </w:r>
    </w:p>
    <w:p w14:paraId="5BA7EDD3" w14:textId="532C181B" w:rsidR="008B1D81" w:rsidRPr="008B1D81" w:rsidRDefault="008B1D81" w:rsidP="008B1D81">
      <w:pPr>
        <w:shd w:val="clear" w:color="auto" w:fill="FFFFFF"/>
        <w:tabs>
          <w:tab w:val="left" w:pos="1418"/>
        </w:tabs>
        <w:ind w:firstLine="567"/>
        <w:jc w:val="both"/>
        <w:rPr>
          <w:bCs/>
          <w:color w:val="000000"/>
          <w:sz w:val="22"/>
          <w:szCs w:val="22"/>
        </w:rPr>
      </w:pPr>
      <w:r w:rsidRPr="008B1D81">
        <w:rPr>
          <w:b/>
          <w:bCs/>
          <w:color w:val="000000"/>
          <w:sz w:val="22"/>
          <w:szCs w:val="22"/>
        </w:rPr>
        <w:t>4.3.2.1.</w:t>
      </w:r>
      <w:r w:rsidRPr="008B1D81">
        <w:rPr>
          <w:bCs/>
          <w:color w:val="000000"/>
          <w:sz w:val="22"/>
          <w:szCs w:val="22"/>
        </w:rPr>
        <w:t xml:space="preserve"> </w:t>
      </w:r>
      <w:r w:rsidR="00733585" w:rsidRPr="0047121C">
        <w:rPr>
          <w:bCs/>
          <w:color w:val="000000"/>
          <w:sz w:val="22"/>
          <w:szCs w:val="22"/>
        </w:rPr>
        <w:t>Условием исполнения аккредитива является получение от Застройщика Банком</w:t>
      </w:r>
      <w:r w:rsidR="00733585" w:rsidRPr="00AD3FFF">
        <w:rPr>
          <w:bCs/>
          <w:color w:val="000000"/>
          <w:sz w:val="22"/>
          <w:szCs w:val="22"/>
        </w:rPr>
        <w:t>-</w:t>
      </w:r>
      <w:r w:rsidR="00733585">
        <w:rPr>
          <w:bCs/>
          <w:color w:val="000000"/>
          <w:sz w:val="22"/>
          <w:szCs w:val="22"/>
        </w:rPr>
        <w:t>эмитентом</w:t>
      </w:r>
      <w:r w:rsidR="00733585" w:rsidRPr="0047121C">
        <w:rPr>
          <w:bCs/>
          <w:color w:val="000000"/>
          <w:sz w:val="22"/>
          <w:szCs w:val="22"/>
        </w:rPr>
        <w:t xml:space="preserve"> выписки из Единого государственного реестра недвижимости о зарегистрированном (</w:t>
      </w:r>
      <w:proofErr w:type="spellStart"/>
      <w:r w:rsidR="00733585" w:rsidRPr="0047121C">
        <w:rPr>
          <w:bCs/>
          <w:color w:val="000000"/>
          <w:sz w:val="22"/>
          <w:szCs w:val="22"/>
        </w:rPr>
        <w:t>ых</w:t>
      </w:r>
      <w:proofErr w:type="spellEnd"/>
      <w:r w:rsidR="00733585" w:rsidRPr="0047121C">
        <w:rPr>
          <w:bCs/>
          <w:color w:val="000000"/>
          <w:sz w:val="22"/>
          <w:szCs w:val="22"/>
        </w:rPr>
        <w:t>) договоре (ах) участия в долевом строительстве, содержащей сведения  о договоре участия в долевом строительстве (дополнительном соглашении к договору участия в долевом строительстве) и, соответственно, об Объекте(ах) и Участнике(ах) долевого строительства, в отношении которого (</w:t>
      </w:r>
      <w:proofErr w:type="spellStart"/>
      <w:r w:rsidR="00733585" w:rsidRPr="0047121C">
        <w:rPr>
          <w:bCs/>
          <w:color w:val="000000"/>
          <w:sz w:val="22"/>
          <w:szCs w:val="22"/>
        </w:rPr>
        <w:t>ых</w:t>
      </w:r>
      <w:proofErr w:type="spellEnd"/>
      <w:r w:rsidR="00733585" w:rsidRPr="0047121C">
        <w:rPr>
          <w:bCs/>
          <w:color w:val="000000"/>
          <w:sz w:val="22"/>
          <w:szCs w:val="22"/>
        </w:rPr>
        <w:t>) осуществлена государственная регистрация, а также о Залогодержателе,  путем электронного документооборота, согласованного Застройщиком и Банком-</w:t>
      </w:r>
      <w:r w:rsidR="00733585">
        <w:rPr>
          <w:bCs/>
          <w:color w:val="000000"/>
          <w:sz w:val="22"/>
          <w:szCs w:val="22"/>
        </w:rPr>
        <w:t>эмитентом</w:t>
      </w:r>
      <w:r w:rsidR="00733585" w:rsidRPr="0047121C">
        <w:rPr>
          <w:bCs/>
          <w:color w:val="000000"/>
          <w:sz w:val="22"/>
          <w:szCs w:val="22"/>
        </w:rPr>
        <w:t>; документы должны быть представлены Застройщиком в Банк-</w:t>
      </w:r>
      <w:r w:rsidR="00733585">
        <w:rPr>
          <w:bCs/>
          <w:color w:val="000000"/>
          <w:sz w:val="22"/>
          <w:szCs w:val="22"/>
        </w:rPr>
        <w:t>эмитент</w:t>
      </w:r>
      <w:r w:rsidR="00733585" w:rsidRPr="0047121C">
        <w:rPr>
          <w:bCs/>
          <w:color w:val="000000"/>
          <w:sz w:val="22"/>
          <w:szCs w:val="22"/>
        </w:rPr>
        <w:t xml:space="preserve"> до истечения срока действия аккредитива</w:t>
      </w:r>
      <w:r w:rsidRPr="008B1D81">
        <w:rPr>
          <w:bCs/>
          <w:color w:val="000000"/>
          <w:sz w:val="22"/>
          <w:szCs w:val="22"/>
        </w:rPr>
        <w:t>.</w:t>
      </w:r>
    </w:p>
    <w:p w14:paraId="545B910A" w14:textId="77777777" w:rsidR="008B1D81" w:rsidRPr="008B1D81" w:rsidRDefault="008B1D81" w:rsidP="008B1D81">
      <w:pPr>
        <w:shd w:val="clear" w:color="auto" w:fill="FFFFFF"/>
        <w:tabs>
          <w:tab w:val="left" w:pos="1418"/>
        </w:tabs>
        <w:ind w:firstLine="567"/>
        <w:jc w:val="both"/>
        <w:rPr>
          <w:bCs/>
          <w:color w:val="000000"/>
          <w:sz w:val="22"/>
          <w:szCs w:val="22"/>
        </w:rPr>
      </w:pPr>
      <w:r w:rsidRPr="008B1D81">
        <w:rPr>
          <w:b/>
          <w:bCs/>
          <w:color w:val="000000"/>
          <w:sz w:val="22"/>
          <w:szCs w:val="22"/>
        </w:rPr>
        <w:t>4.3.2.2.</w:t>
      </w:r>
      <w:r w:rsidRPr="008B1D81">
        <w:rPr>
          <w:bCs/>
          <w:color w:val="000000"/>
          <w:sz w:val="22"/>
          <w:szCs w:val="22"/>
        </w:rPr>
        <w:t xml:space="preserve"> Срок аккредитива составляет 120 (сто двадцать) календарных дней с возможной пролонгацией его срока действия, в случае приостановки регистрации настоящего Договора, срок аккредитива продлевается на 90 (девяносто) дней. </w:t>
      </w:r>
    </w:p>
    <w:p w14:paraId="57D82138" w14:textId="77777777" w:rsidR="008B1D81" w:rsidRPr="008B1D81" w:rsidRDefault="008B1D81" w:rsidP="008B1D81">
      <w:pPr>
        <w:shd w:val="clear" w:color="auto" w:fill="FFFFFF"/>
        <w:tabs>
          <w:tab w:val="left" w:pos="1418"/>
        </w:tabs>
        <w:ind w:firstLine="567"/>
        <w:jc w:val="both"/>
        <w:rPr>
          <w:bCs/>
          <w:color w:val="000000"/>
          <w:sz w:val="22"/>
          <w:szCs w:val="22"/>
        </w:rPr>
      </w:pPr>
      <w:r w:rsidRPr="008B1D81">
        <w:rPr>
          <w:b/>
          <w:bCs/>
          <w:color w:val="000000"/>
          <w:sz w:val="22"/>
          <w:szCs w:val="22"/>
        </w:rPr>
        <w:t>4.3.2.3.</w:t>
      </w:r>
      <w:r w:rsidRPr="008B1D81">
        <w:rPr>
          <w:bCs/>
          <w:color w:val="000000"/>
          <w:sz w:val="22"/>
          <w:szCs w:val="22"/>
        </w:rPr>
        <w:t xml:space="preserve"> Закрытие аккредитива в Исполняющем банке производится:</w:t>
      </w:r>
    </w:p>
    <w:p w14:paraId="197F5376" w14:textId="48CAEA25" w:rsidR="008B1D81" w:rsidRPr="008B1D81" w:rsidRDefault="008B1D81" w:rsidP="008B1D81">
      <w:pPr>
        <w:shd w:val="clear" w:color="auto" w:fill="FFFFFF"/>
        <w:tabs>
          <w:tab w:val="left" w:pos="1418"/>
        </w:tabs>
        <w:ind w:firstLine="567"/>
        <w:jc w:val="both"/>
        <w:rPr>
          <w:bCs/>
          <w:color w:val="000000"/>
          <w:sz w:val="22"/>
          <w:szCs w:val="22"/>
        </w:rPr>
      </w:pPr>
      <w:r w:rsidRPr="008B1D81">
        <w:rPr>
          <w:bCs/>
          <w:color w:val="000000"/>
          <w:sz w:val="22"/>
          <w:szCs w:val="22"/>
        </w:rPr>
        <w:t>- при исполнении аккредитива после представления документов, указанных в п. 4.3.</w:t>
      </w:r>
      <w:r w:rsidR="004E24E6">
        <w:rPr>
          <w:bCs/>
          <w:color w:val="000000"/>
          <w:sz w:val="22"/>
          <w:szCs w:val="22"/>
        </w:rPr>
        <w:t>2</w:t>
      </w:r>
      <w:r w:rsidRPr="008B1D81">
        <w:rPr>
          <w:bCs/>
          <w:color w:val="000000"/>
          <w:sz w:val="22"/>
          <w:szCs w:val="22"/>
        </w:rPr>
        <w:t>.1. настоящего Договора, при этом денежные средства с аккредитива зачисляются на счет эскроу, открытый в ПАО Сбербанк на имя Участника долевого строительства, в целях их дальнейшего перечисления Застройщику после выполнения условий, установленных договором счета эскроу, заключаемым между Застройщиком, Участником долевого строительства</w:t>
      </w:r>
      <w:r w:rsidRPr="008B1D81">
        <w:rPr>
          <w:bCs/>
          <w:caps/>
          <w:color w:val="000000"/>
          <w:sz w:val="22"/>
          <w:szCs w:val="22"/>
        </w:rPr>
        <w:t xml:space="preserve"> </w:t>
      </w:r>
      <w:r w:rsidRPr="008B1D81">
        <w:rPr>
          <w:bCs/>
          <w:color w:val="000000"/>
          <w:sz w:val="22"/>
          <w:szCs w:val="22"/>
        </w:rPr>
        <w:t>и Эскроу-агентом;</w:t>
      </w:r>
    </w:p>
    <w:p w14:paraId="44B1A1D8" w14:textId="76EB9ECA" w:rsidR="008B1D81" w:rsidRPr="008B1D81" w:rsidRDefault="008B1D81" w:rsidP="008B1D81">
      <w:pPr>
        <w:shd w:val="clear" w:color="auto" w:fill="FFFFFF"/>
        <w:tabs>
          <w:tab w:val="left" w:pos="1418"/>
        </w:tabs>
        <w:ind w:firstLine="567"/>
        <w:jc w:val="both"/>
        <w:rPr>
          <w:bCs/>
          <w:color w:val="000000"/>
          <w:sz w:val="22"/>
          <w:szCs w:val="22"/>
        </w:rPr>
      </w:pPr>
      <w:r w:rsidRPr="008B1D81">
        <w:rPr>
          <w:bCs/>
          <w:color w:val="000000"/>
          <w:sz w:val="22"/>
          <w:szCs w:val="22"/>
        </w:rPr>
        <w:t>- по истечении срока аккредитива, указанного в п. 4.3.</w:t>
      </w:r>
      <w:r w:rsidR="004E24E6">
        <w:rPr>
          <w:bCs/>
          <w:color w:val="000000"/>
          <w:sz w:val="22"/>
          <w:szCs w:val="22"/>
        </w:rPr>
        <w:t>2</w:t>
      </w:r>
      <w:r w:rsidRPr="008B1D81">
        <w:rPr>
          <w:bCs/>
          <w:color w:val="000000"/>
          <w:sz w:val="22"/>
          <w:szCs w:val="22"/>
        </w:rPr>
        <w:t>.2. Договора;</w:t>
      </w:r>
    </w:p>
    <w:p w14:paraId="6D9ABC59" w14:textId="77777777" w:rsidR="008B1D81" w:rsidRPr="008B1D81" w:rsidRDefault="008B1D81" w:rsidP="008B1D81">
      <w:pPr>
        <w:shd w:val="clear" w:color="auto" w:fill="FFFFFF"/>
        <w:tabs>
          <w:tab w:val="left" w:pos="1418"/>
        </w:tabs>
        <w:ind w:firstLine="567"/>
        <w:jc w:val="both"/>
        <w:rPr>
          <w:bCs/>
          <w:color w:val="000000"/>
          <w:sz w:val="22"/>
          <w:szCs w:val="22"/>
        </w:rPr>
      </w:pPr>
      <w:r w:rsidRPr="008B1D81">
        <w:rPr>
          <w:bCs/>
          <w:color w:val="000000"/>
          <w:sz w:val="22"/>
          <w:szCs w:val="22"/>
        </w:rPr>
        <w:t>- при отказе Застройщика от использования аккредитива до истечения срока его действия.</w:t>
      </w:r>
    </w:p>
    <w:p w14:paraId="64389D36" w14:textId="77777777" w:rsidR="008B1D81" w:rsidRPr="008B1D81" w:rsidRDefault="008B1D81" w:rsidP="008B1D81">
      <w:pPr>
        <w:shd w:val="clear" w:color="auto" w:fill="FFFFFF"/>
        <w:tabs>
          <w:tab w:val="left" w:pos="1418"/>
        </w:tabs>
        <w:ind w:firstLine="567"/>
        <w:jc w:val="both"/>
        <w:rPr>
          <w:bCs/>
          <w:caps/>
          <w:color w:val="000000"/>
          <w:sz w:val="22"/>
          <w:szCs w:val="22"/>
        </w:rPr>
      </w:pPr>
      <w:r w:rsidRPr="008B1D81">
        <w:rPr>
          <w:b/>
          <w:bCs/>
          <w:color w:val="000000"/>
          <w:sz w:val="22"/>
          <w:szCs w:val="22"/>
        </w:rPr>
        <w:t>4.3.2.4.</w:t>
      </w:r>
      <w:r w:rsidRPr="008B1D81">
        <w:rPr>
          <w:bCs/>
          <w:color w:val="000000"/>
          <w:sz w:val="22"/>
          <w:szCs w:val="22"/>
        </w:rPr>
        <w:t xml:space="preserve"> Расходы по оплате аккредитива Стороны несут в следующем порядке: комиссию Банка-эмитента и комиссию Исполняющего банка оплачивает Участник долевого строительства</w:t>
      </w:r>
      <w:r w:rsidRPr="008B1D81">
        <w:rPr>
          <w:bCs/>
          <w:caps/>
          <w:color w:val="000000"/>
          <w:sz w:val="22"/>
          <w:szCs w:val="22"/>
        </w:rPr>
        <w:t>.</w:t>
      </w:r>
    </w:p>
    <w:p w14:paraId="6AF41C9F" w14:textId="7C611B6F" w:rsidR="008B1D81" w:rsidRPr="008B1D81" w:rsidRDefault="008B1D81" w:rsidP="008B1D81">
      <w:pPr>
        <w:shd w:val="clear" w:color="auto" w:fill="FFFFFF"/>
        <w:tabs>
          <w:tab w:val="left" w:pos="1418"/>
        </w:tabs>
        <w:ind w:firstLine="567"/>
        <w:jc w:val="both"/>
        <w:rPr>
          <w:bCs/>
          <w:color w:val="000000"/>
          <w:sz w:val="22"/>
          <w:szCs w:val="22"/>
        </w:rPr>
      </w:pPr>
      <w:r w:rsidRPr="008B1D81">
        <w:rPr>
          <w:b/>
          <w:bCs/>
          <w:color w:val="000000"/>
          <w:sz w:val="22"/>
          <w:szCs w:val="22"/>
        </w:rPr>
        <w:t>4.3.3.</w:t>
      </w:r>
      <w:r w:rsidRPr="008B1D81">
        <w:rPr>
          <w:bCs/>
          <w:color w:val="000000"/>
          <w:sz w:val="22"/>
          <w:szCs w:val="22"/>
        </w:rPr>
        <w:t xml:space="preserve"> Участник долевого строительства подтверждает, что ознакомлен и согласен с тем, что после государственной регистрации Договора Застройщик вправе в любое время, в том числе, до истечения срока, указанного в п. 4.3.</w:t>
      </w:r>
      <w:r w:rsidR="004E24E6">
        <w:rPr>
          <w:bCs/>
          <w:color w:val="000000"/>
          <w:sz w:val="22"/>
          <w:szCs w:val="22"/>
        </w:rPr>
        <w:t>2</w:t>
      </w:r>
      <w:r w:rsidRPr="008B1D81">
        <w:rPr>
          <w:bCs/>
          <w:color w:val="000000"/>
          <w:sz w:val="22"/>
          <w:szCs w:val="22"/>
        </w:rPr>
        <w:t xml:space="preserve">.2. Договора, направить в Банк-эмитент </w:t>
      </w:r>
      <w:r w:rsidR="00733585">
        <w:rPr>
          <w:bCs/>
          <w:color w:val="000000"/>
          <w:sz w:val="22"/>
          <w:szCs w:val="22"/>
        </w:rPr>
        <w:t>указанные в п. 4.3.2.1. документы</w:t>
      </w:r>
      <w:r w:rsidRPr="008B1D81">
        <w:rPr>
          <w:bCs/>
          <w:color w:val="000000"/>
          <w:sz w:val="22"/>
          <w:szCs w:val="22"/>
        </w:rPr>
        <w:t xml:space="preserve"> в целях оплаты аккредитива в соответствии с п. 4.3.</w:t>
      </w:r>
      <w:r w:rsidR="004E24E6">
        <w:rPr>
          <w:bCs/>
          <w:color w:val="000000"/>
          <w:sz w:val="22"/>
          <w:szCs w:val="22"/>
        </w:rPr>
        <w:t>2</w:t>
      </w:r>
      <w:r w:rsidRPr="008B1D81">
        <w:rPr>
          <w:bCs/>
          <w:color w:val="000000"/>
          <w:sz w:val="22"/>
          <w:szCs w:val="22"/>
        </w:rPr>
        <w:t>.1. Договора.</w:t>
      </w:r>
    </w:p>
    <w:p w14:paraId="31FAF134" w14:textId="77777777" w:rsidR="008B1D81" w:rsidRPr="008B1D81" w:rsidRDefault="008B1D81" w:rsidP="008B1D81">
      <w:pPr>
        <w:shd w:val="clear" w:color="auto" w:fill="FFFFFF"/>
        <w:tabs>
          <w:tab w:val="left" w:pos="1418"/>
        </w:tabs>
        <w:ind w:firstLine="567"/>
        <w:jc w:val="both"/>
        <w:rPr>
          <w:bCs/>
          <w:color w:val="000000"/>
          <w:sz w:val="22"/>
          <w:szCs w:val="22"/>
        </w:rPr>
      </w:pPr>
      <w:proofErr w:type="gramStart"/>
      <w:r w:rsidRPr="008B1D81">
        <w:rPr>
          <w:b/>
          <w:bCs/>
          <w:color w:val="000000"/>
          <w:sz w:val="22"/>
          <w:szCs w:val="22"/>
        </w:rPr>
        <w:t>4.4 .</w:t>
      </w:r>
      <w:proofErr w:type="gramEnd"/>
      <w:r w:rsidRPr="008B1D81">
        <w:rPr>
          <w:bCs/>
          <w:color w:val="000000"/>
          <w:sz w:val="22"/>
          <w:szCs w:val="22"/>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52051DA9" w14:textId="5F97941B" w:rsidR="00A45284" w:rsidRDefault="00A45284" w:rsidP="00A45284">
      <w:pPr>
        <w:ind w:firstLine="567"/>
        <w:jc w:val="both"/>
        <w:rPr>
          <w:sz w:val="22"/>
          <w:szCs w:val="22"/>
        </w:rPr>
      </w:pPr>
      <w:r w:rsidRPr="0056108A">
        <w:rPr>
          <w:b/>
          <w:sz w:val="22"/>
          <w:szCs w:val="22"/>
        </w:rPr>
        <w:t>4.</w:t>
      </w:r>
      <w:r w:rsidR="008B1D81">
        <w:rPr>
          <w:b/>
          <w:sz w:val="22"/>
          <w:szCs w:val="22"/>
        </w:rPr>
        <w:t>5</w:t>
      </w:r>
      <w:r w:rsidRPr="0056108A">
        <w:rPr>
          <w:b/>
          <w:sz w:val="22"/>
          <w:szCs w:val="22"/>
        </w:rPr>
        <w:t>.</w:t>
      </w:r>
      <w:r>
        <w:rPr>
          <w:sz w:val="22"/>
          <w:szCs w:val="22"/>
        </w:rPr>
        <w:tab/>
      </w:r>
      <w:r w:rsidRPr="009C5CFF">
        <w:rPr>
          <w:sz w:val="22"/>
          <w:szCs w:val="22"/>
        </w:rPr>
        <w:t>Обязательства Участника</w:t>
      </w:r>
      <w:r>
        <w:rPr>
          <w:sz w:val="22"/>
          <w:szCs w:val="22"/>
        </w:rPr>
        <w:t xml:space="preserve"> долевого строительства</w:t>
      </w:r>
      <w:r w:rsidRPr="009C5CFF">
        <w:rPr>
          <w:sz w:val="22"/>
          <w:szCs w:val="22"/>
        </w:rPr>
        <w:t xml:space="preserve"> по оплате </w:t>
      </w:r>
      <w:r>
        <w:rPr>
          <w:sz w:val="22"/>
          <w:szCs w:val="22"/>
        </w:rPr>
        <w:t>Цены Договора</w:t>
      </w:r>
      <w:r w:rsidRPr="009C5CFF">
        <w:rPr>
          <w:sz w:val="22"/>
          <w:szCs w:val="22"/>
        </w:rPr>
        <w:t>, предусмотренной п. 4.1. настоящего Договора, считаются исполненными с даты поступления соответствующей денежной суммы на эскроу-счет в ПАО Сбербанк</w:t>
      </w:r>
      <w:r>
        <w:rPr>
          <w:sz w:val="22"/>
          <w:szCs w:val="22"/>
        </w:rPr>
        <w:t xml:space="preserve"> в полном объеме</w:t>
      </w:r>
      <w:r w:rsidRPr="009C5CFF">
        <w:rPr>
          <w:sz w:val="22"/>
          <w:szCs w:val="22"/>
        </w:rPr>
        <w:t>.</w:t>
      </w:r>
      <w:r w:rsidRPr="0009510C">
        <w:rPr>
          <w:sz w:val="22"/>
          <w:szCs w:val="22"/>
        </w:rPr>
        <w:t xml:space="preserve"> </w:t>
      </w:r>
    </w:p>
    <w:p w14:paraId="637A1995" w14:textId="5964FF3C" w:rsidR="00A45284" w:rsidRPr="00C249C2" w:rsidRDefault="00A45284">
      <w:pPr>
        <w:ind w:firstLine="567"/>
        <w:jc w:val="both"/>
        <w:rPr>
          <w:bCs/>
          <w:sz w:val="22"/>
          <w:szCs w:val="22"/>
        </w:rPr>
      </w:pPr>
      <w:r w:rsidRPr="009C5CFF">
        <w:rPr>
          <w:b/>
          <w:bCs/>
          <w:sz w:val="22"/>
          <w:szCs w:val="22"/>
        </w:rPr>
        <w:t>4.</w:t>
      </w:r>
      <w:r w:rsidR="008B1D81">
        <w:rPr>
          <w:b/>
          <w:bCs/>
          <w:sz w:val="22"/>
          <w:szCs w:val="22"/>
        </w:rPr>
        <w:t>6</w:t>
      </w:r>
      <w:r w:rsidRPr="009C5CFF">
        <w:rPr>
          <w:b/>
          <w:bCs/>
          <w:sz w:val="22"/>
          <w:szCs w:val="22"/>
        </w:rPr>
        <w:t>.</w:t>
      </w:r>
      <w:r w:rsidRPr="00C249C2">
        <w:rPr>
          <w:bCs/>
          <w:sz w:val="22"/>
          <w:szCs w:val="22"/>
        </w:rPr>
        <w:t xml:space="preserve"> </w:t>
      </w:r>
      <w:r w:rsidR="006B35FC" w:rsidRPr="006B35FC">
        <w:rPr>
          <w:bCs/>
          <w:sz w:val="22"/>
          <w:szCs w:val="22"/>
        </w:rPr>
        <w:t xml:space="preserve">Основные условия заключения договора счета эскроу между Застройщиком, Уполномоченным банком и Участником долевого строительства и открытия счета эскроу предусмотрены в общих условиях договора счета эскроу, опубликованных на сайте Уполномоченного банка, и Участник долевого строительства располагает полной и достаточной информацией о порядке заключения и исполнения договора эскроу счета. Порядок предоставления документов Застройщиком для заключения и исполнения договора </w:t>
      </w:r>
      <w:proofErr w:type="spellStart"/>
      <w:r w:rsidR="006B35FC" w:rsidRPr="006B35FC">
        <w:rPr>
          <w:bCs/>
          <w:sz w:val="22"/>
          <w:szCs w:val="22"/>
        </w:rPr>
        <w:t>эксроу</w:t>
      </w:r>
      <w:proofErr w:type="spellEnd"/>
      <w:r w:rsidR="006B35FC" w:rsidRPr="006B35FC">
        <w:rPr>
          <w:bCs/>
          <w:sz w:val="22"/>
          <w:szCs w:val="22"/>
        </w:rPr>
        <w:t xml:space="preserve"> счета определяется соглашениями, заключенными между Застройщиком и Уполномоченным банком</w:t>
      </w:r>
      <w:r w:rsidR="006B35FC">
        <w:rPr>
          <w:bCs/>
          <w:sz w:val="22"/>
          <w:szCs w:val="22"/>
        </w:rPr>
        <w:t xml:space="preserve">. </w:t>
      </w:r>
    </w:p>
    <w:p w14:paraId="5E346176" w14:textId="5412DB81" w:rsidR="00A45284" w:rsidRPr="0009510C" w:rsidRDefault="00A45284" w:rsidP="00A45284">
      <w:pPr>
        <w:ind w:firstLine="567"/>
        <w:jc w:val="both"/>
        <w:rPr>
          <w:sz w:val="22"/>
          <w:szCs w:val="22"/>
        </w:rPr>
      </w:pPr>
      <w:r w:rsidRPr="009C5CFF">
        <w:rPr>
          <w:b/>
          <w:bCs/>
          <w:sz w:val="22"/>
          <w:szCs w:val="22"/>
        </w:rPr>
        <w:t>4.</w:t>
      </w:r>
      <w:r w:rsidR="005808C9">
        <w:rPr>
          <w:b/>
          <w:bCs/>
          <w:sz w:val="22"/>
          <w:szCs w:val="22"/>
        </w:rPr>
        <w:t>7</w:t>
      </w:r>
      <w:r w:rsidRPr="009C5CFF">
        <w:rPr>
          <w:b/>
          <w:bCs/>
          <w:sz w:val="22"/>
          <w:szCs w:val="22"/>
        </w:rPr>
        <w:t>.</w:t>
      </w:r>
      <w:r w:rsidRPr="00C249C2">
        <w:rPr>
          <w:bCs/>
          <w:sz w:val="22"/>
          <w:szCs w:val="22"/>
        </w:rPr>
        <w:t xml:space="preserve"> Внесенные на счет эскроу денежные средства не позднее десяти рабочих дней после представления Застройщиком способом, предусмотренным договором эскроу, </w:t>
      </w:r>
      <w:r>
        <w:rPr>
          <w:bCs/>
          <w:sz w:val="22"/>
          <w:szCs w:val="22"/>
        </w:rPr>
        <w:t>У</w:t>
      </w:r>
      <w:r w:rsidRPr="00C249C2">
        <w:rPr>
          <w:bCs/>
          <w:sz w:val="22"/>
          <w:szCs w:val="22"/>
        </w:rPr>
        <w:t xml:space="preserve">полномоченному банку разрешения на ввод в эксплуатацию </w:t>
      </w:r>
      <w:r>
        <w:rPr>
          <w:bCs/>
          <w:sz w:val="22"/>
          <w:szCs w:val="22"/>
        </w:rPr>
        <w:t>Дома</w:t>
      </w:r>
      <w:r w:rsidRPr="00C249C2">
        <w:rPr>
          <w:bCs/>
          <w:sz w:val="22"/>
          <w:szCs w:val="22"/>
        </w:rPr>
        <w:t xml:space="preserve"> или сведений о размещении в единой информационной системе жилищного строительства этой информации перечисляются эскроу-агентом Застройщику либо, в случае заключения в целях строительства </w:t>
      </w:r>
      <w:r>
        <w:rPr>
          <w:bCs/>
          <w:sz w:val="22"/>
          <w:szCs w:val="22"/>
        </w:rPr>
        <w:t>Дома</w:t>
      </w:r>
      <w:r w:rsidRPr="00C249C2">
        <w:rPr>
          <w:bCs/>
          <w:sz w:val="22"/>
          <w:szCs w:val="22"/>
        </w:rPr>
        <w:t xml:space="preserve"> между Застройщиком и Уполномоченным банком кредитного договора,  направляются на оплату обязательств Застройщика по кредитному договору,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w:t>
      </w:r>
    </w:p>
    <w:p w14:paraId="1A8BE122" w14:textId="0EED424B" w:rsidR="00A45284" w:rsidRPr="00707438" w:rsidRDefault="00A45284" w:rsidP="00A45284">
      <w:pPr>
        <w:shd w:val="clear" w:color="auto" w:fill="FFFFFF"/>
        <w:ind w:firstLine="567"/>
        <w:jc w:val="both"/>
        <w:rPr>
          <w:i/>
          <w:sz w:val="22"/>
          <w:szCs w:val="22"/>
        </w:rPr>
      </w:pPr>
      <w:r w:rsidRPr="00707438">
        <w:rPr>
          <w:b/>
          <w:sz w:val="22"/>
          <w:szCs w:val="22"/>
        </w:rPr>
        <w:t>4.</w:t>
      </w:r>
      <w:r w:rsidR="005808C9">
        <w:rPr>
          <w:b/>
          <w:sz w:val="22"/>
          <w:szCs w:val="22"/>
        </w:rPr>
        <w:t>8</w:t>
      </w:r>
      <w:r w:rsidRPr="00707438">
        <w:rPr>
          <w:b/>
          <w:sz w:val="22"/>
          <w:szCs w:val="22"/>
        </w:rPr>
        <w:t>.</w:t>
      </w:r>
      <w:r w:rsidRPr="00707438">
        <w:rPr>
          <w:sz w:val="22"/>
          <w:szCs w:val="22"/>
        </w:rPr>
        <w:t xml:space="preserve"> Окончательн</w:t>
      </w:r>
      <w:r>
        <w:rPr>
          <w:sz w:val="22"/>
          <w:szCs w:val="22"/>
        </w:rPr>
        <w:t>ый</w:t>
      </w:r>
      <w:r w:rsidRPr="00707438">
        <w:rPr>
          <w:sz w:val="22"/>
          <w:szCs w:val="22"/>
        </w:rPr>
        <w:t xml:space="preserve"> </w:t>
      </w:r>
      <w:r>
        <w:rPr>
          <w:sz w:val="22"/>
          <w:szCs w:val="22"/>
        </w:rPr>
        <w:t>размер</w:t>
      </w:r>
      <w:r w:rsidRPr="00707438">
        <w:rPr>
          <w:sz w:val="22"/>
          <w:szCs w:val="22"/>
        </w:rPr>
        <w:t xml:space="preserve"> «Доли участия» Участника долевого строительства</w:t>
      </w:r>
      <w:r>
        <w:rPr>
          <w:sz w:val="22"/>
          <w:szCs w:val="22"/>
        </w:rPr>
        <w:t xml:space="preserve"> (окончательная Цена   Договора)</w:t>
      </w:r>
      <w:r w:rsidRPr="00707438">
        <w:rPr>
          <w:sz w:val="22"/>
          <w:szCs w:val="22"/>
        </w:rPr>
        <w:t xml:space="preserve"> уточняется по результатам завершения строительства Дома в соответствии с фактической Площадью Квартиры с учетом летних помещений</w:t>
      </w:r>
      <w:r>
        <w:rPr>
          <w:sz w:val="22"/>
          <w:szCs w:val="22"/>
        </w:rPr>
        <w:t xml:space="preserve"> на основании </w:t>
      </w:r>
      <w:r w:rsidR="00B5614F">
        <w:rPr>
          <w:sz w:val="22"/>
          <w:szCs w:val="22"/>
        </w:rPr>
        <w:t xml:space="preserve">документов технической инвентаризации в составе </w:t>
      </w:r>
      <w:r w:rsidRPr="000C2B3B">
        <w:rPr>
          <w:sz w:val="22"/>
          <w:szCs w:val="22"/>
        </w:rPr>
        <w:t>технического плана Дома</w:t>
      </w:r>
      <w:r>
        <w:rPr>
          <w:sz w:val="22"/>
          <w:szCs w:val="22"/>
        </w:rPr>
        <w:t>, изготовленно</w:t>
      </w:r>
      <w:r w:rsidR="00B5614F">
        <w:rPr>
          <w:sz w:val="22"/>
          <w:szCs w:val="22"/>
        </w:rPr>
        <w:t>го</w:t>
      </w:r>
      <w:r>
        <w:rPr>
          <w:sz w:val="22"/>
          <w:szCs w:val="22"/>
        </w:rPr>
        <w:t xml:space="preserve"> Уполномоченным лицом</w:t>
      </w:r>
      <w:r w:rsidRPr="00707438">
        <w:rPr>
          <w:sz w:val="22"/>
          <w:szCs w:val="22"/>
        </w:rPr>
        <w:t>. При расхождении Площади Квартиры с учетом летних помещений, указанной в техническом (кадастровом) паспорте, выданном органом технической инвентаризации, с Площадью Квартиры</w:t>
      </w:r>
      <w:r w:rsidR="00B5614F">
        <w:rPr>
          <w:sz w:val="22"/>
          <w:szCs w:val="22"/>
        </w:rPr>
        <w:t xml:space="preserve"> с учетом летних помещений</w:t>
      </w:r>
      <w:r w:rsidRPr="00707438">
        <w:rPr>
          <w:sz w:val="22"/>
          <w:szCs w:val="22"/>
        </w:rPr>
        <w:t xml:space="preserve">, указанной в п. 1.1.2. настоящего Договора (столбец </w:t>
      </w:r>
      <w:r w:rsidR="00B35FD6">
        <w:rPr>
          <w:sz w:val="22"/>
          <w:szCs w:val="22"/>
        </w:rPr>
        <w:t>7</w:t>
      </w:r>
      <w:r w:rsidR="00F16052">
        <w:rPr>
          <w:sz w:val="22"/>
          <w:szCs w:val="22"/>
        </w:rPr>
        <w:t xml:space="preserve"> </w:t>
      </w:r>
      <w:r w:rsidRPr="00707438">
        <w:rPr>
          <w:sz w:val="22"/>
          <w:szCs w:val="22"/>
        </w:rPr>
        <w:t xml:space="preserve">таблицы характеристик Объекта, указанных в п. 1.1.2. настоящего Договора), Стороны производят дополнительные расчеты в следующем порядке: </w:t>
      </w:r>
    </w:p>
    <w:p w14:paraId="03489319" w14:textId="1F5E19D0" w:rsidR="00A45284" w:rsidRPr="00707438" w:rsidRDefault="00A45284" w:rsidP="00A45284">
      <w:pPr>
        <w:shd w:val="clear" w:color="auto" w:fill="FFFFFF"/>
        <w:tabs>
          <w:tab w:val="left" w:pos="1134"/>
        </w:tabs>
        <w:ind w:firstLine="567"/>
        <w:jc w:val="both"/>
        <w:rPr>
          <w:color w:val="000000"/>
          <w:sz w:val="22"/>
          <w:szCs w:val="22"/>
        </w:rPr>
      </w:pPr>
      <w:r w:rsidRPr="00707438">
        <w:rPr>
          <w:b/>
          <w:sz w:val="22"/>
          <w:szCs w:val="22"/>
        </w:rPr>
        <w:t>4.</w:t>
      </w:r>
      <w:r w:rsidR="005808C9">
        <w:rPr>
          <w:b/>
          <w:sz w:val="22"/>
          <w:szCs w:val="22"/>
        </w:rPr>
        <w:t>8</w:t>
      </w:r>
      <w:r w:rsidRPr="00707438">
        <w:rPr>
          <w:b/>
          <w:sz w:val="22"/>
          <w:szCs w:val="22"/>
        </w:rPr>
        <w:t>.1.</w:t>
      </w:r>
      <w:r w:rsidRPr="00707438">
        <w:rPr>
          <w:b/>
          <w:sz w:val="22"/>
          <w:szCs w:val="22"/>
        </w:rPr>
        <w:tab/>
      </w:r>
      <w:r w:rsidRPr="00707438">
        <w:rPr>
          <w:sz w:val="22"/>
          <w:szCs w:val="22"/>
        </w:rPr>
        <w:t>В случае увеличения Площади Квартиры с учетом летних помещений</w:t>
      </w:r>
      <w:r>
        <w:rPr>
          <w:sz w:val="22"/>
          <w:szCs w:val="22"/>
        </w:rPr>
        <w:t xml:space="preserve"> </w:t>
      </w:r>
      <w:r w:rsidRPr="000C2B3B">
        <w:rPr>
          <w:sz w:val="22"/>
          <w:szCs w:val="22"/>
        </w:rPr>
        <w:t xml:space="preserve">на основании </w:t>
      </w:r>
      <w:r w:rsidR="00B5614F">
        <w:rPr>
          <w:sz w:val="22"/>
          <w:szCs w:val="22"/>
        </w:rPr>
        <w:t xml:space="preserve">документов технической инвентаризации в составе </w:t>
      </w:r>
      <w:r w:rsidRPr="000C2B3B">
        <w:rPr>
          <w:sz w:val="22"/>
          <w:szCs w:val="22"/>
        </w:rPr>
        <w:t>технического плана Дома, изготовленно</w:t>
      </w:r>
      <w:r w:rsidR="00B5614F">
        <w:rPr>
          <w:sz w:val="22"/>
          <w:szCs w:val="22"/>
        </w:rPr>
        <w:t>го</w:t>
      </w:r>
      <w:r w:rsidRPr="000C2B3B">
        <w:rPr>
          <w:sz w:val="22"/>
          <w:szCs w:val="22"/>
        </w:rPr>
        <w:t xml:space="preserve"> Уполномоченным лиц</w:t>
      </w:r>
      <w:r>
        <w:rPr>
          <w:sz w:val="22"/>
          <w:szCs w:val="22"/>
        </w:rPr>
        <w:t>ом</w:t>
      </w:r>
      <w:r w:rsidRPr="00707438">
        <w:rPr>
          <w:sz w:val="22"/>
          <w:szCs w:val="22"/>
        </w:rPr>
        <w:t xml:space="preserve">, Участник долевого строительства в течение 7 (Семи) рабочих дней с момента его письменного уведомления обязан внести дополнительную «Долю участия» путем внесения денежных средств на расчетный счет </w:t>
      </w:r>
      <w:r w:rsidRPr="00707438">
        <w:rPr>
          <w:color w:val="000000"/>
          <w:sz w:val="22"/>
          <w:szCs w:val="22"/>
        </w:rPr>
        <w:t>Застройщика.</w:t>
      </w:r>
    </w:p>
    <w:p w14:paraId="123FCCF9" w14:textId="41A204F0" w:rsidR="00A45284" w:rsidRPr="00707438" w:rsidRDefault="00A45284" w:rsidP="00A45284">
      <w:pPr>
        <w:shd w:val="clear" w:color="auto" w:fill="FFFFFF"/>
        <w:tabs>
          <w:tab w:val="left" w:pos="1134"/>
        </w:tabs>
        <w:ind w:firstLine="567"/>
        <w:jc w:val="both"/>
        <w:rPr>
          <w:color w:val="000000"/>
          <w:sz w:val="22"/>
          <w:szCs w:val="22"/>
        </w:rPr>
      </w:pPr>
      <w:r w:rsidRPr="00707438">
        <w:rPr>
          <w:b/>
          <w:color w:val="000000"/>
          <w:sz w:val="22"/>
          <w:szCs w:val="22"/>
        </w:rPr>
        <w:t>4.</w:t>
      </w:r>
      <w:r w:rsidR="005808C9">
        <w:rPr>
          <w:b/>
          <w:color w:val="000000"/>
          <w:sz w:val="22"/>
          <w:szCs w:val="22"/>
        </w:rPr>
        <w:t>8</w:t>
      </w:r>
      <w:r w:rsidRPr="00707438">
        <w:rPr>
          <w:b/>
          <w:color w:val="000000"/>
          <w:sz w:val="22"/>
          <w:szCs w:val="22"/>
        </w:rPr>
        <w:t>.2.</w:t>
      </w:r>
      <w:r w:rsidRPr="00707438">
        <w:rPr>
          <w:b/>
          <w:color w:val="000000"/>
          <w:sz w:val="22"/>
          <w:szCs w:val="22"/>
        </w:rPr>
        <w:tab/>
      </w:r>
      <w:r w:rsidRPr="00707438">
        <w:rPr>
          <w:color w:val="000000"/>
          <w:sz w:val="22"/>
          <w:szCs w:val="22"/>
        </w:rPr>
        <w:t xml:space="preserve">В случае уменьшения Площади Квартир </w:t>
      </w:r>
      <w:r w:rsidRPr="00707438">
        <w:rPr>
          <w:sz w:val="22"/>
          <w:szCs w:val="22"/>
        </w:rPr>
        <w:t>с учетом летних помещений</w:t>
      </w:r>
      <w:r>
        <w:rPr>
          <w:sz w:val="22"/>
          <w:szCs w:val="22"/>
        </w:rPr>
        <w:t xml:space="preserve"> </w:t>
      </w:r>
      <w:r w:rsidRPr="000C2B3B">
        <w:rPr>
          <w:sz w:val="22"/>
          <w:szCs w:val="22"/>
        </w:rPr>
        <w:t xml:space="preserve">на основании </w:t>
      </w:r>
      <w:r w:rsidR="00B5614F" w:rsidRPr="00B5614F">
        <w:rPr>
          <w:sz w:val="22"/>
          <w:szCs w:val="22"/>
        </w:rPr>
        <w:t>документов технической инвентаризации в составе</w:t>
      </w:r>
      <w:r w:rsidRPr="000C2B3B">
        <w:rPr>
          <w:sz w:val="22"/>
          <w:szCs w:val="22"/>
        </w:rPr>
        <w:t xml:space="preserve"> технического плана Дома, изготовленно</w:t>
      </w:r>
      <w:r w:rsidR="00B5614F">
        <w:rPr>
          <w:sz w:val="22"/>
          <w:szCs w:val="22"/>
        </w:rPr>
        <w:t>го</w:t>
      </w:r>
      <w:r w:rsidRPr="000C2B3B">
        <w:rPr>
          <w:sz w:val="22"/>
          <w:szCs w:val="22"/>
        </w:rPr>
        <w:t xml:space="preserve"> Уполномоченным лиц</w:t>
      </w:r>
      <w:r>
        <w:rPr>
          <w:sz w:val="22"/>
          <w:szCs w:val="22"/>
        </w:rPr>
        <w:t>ом</w:t>
      </w:r>
      <w:r w:rsidRPr="00707438">
        <w:rPr>
          <w:color w:val="000000"/>
          <w:sz w:val="22"/>
          <w:szCs w:val="22"/>
        </w:rPr>
        <w:t xml:space="preserve">, Застройщик обязан возвратить </w:t>
      </w:r>
      <w:r w:rsidRPr="00707438">
        <w:rPr>
          <w:sz w:val="22"/>
          <w:szCs w:val="22"/>
        </w:rPr>
        <w:t xml:space="preserve">Участнику долевого строительства </w:t>
      </w:r>
      <w:r w:rsidRPr="00707438">
        <w:rPr>
          <w:color w:val="000000"/>
          <w:sz w:val="22"/>
          <w:szCs w:val="22"/>
        </w:rPr>
        <w:t xml:space="preserve">излишне внесенные денежные средства в течение 7 (Семи) рабочих дней со дня подачи </w:t>
      </w:r>
      <w:r w:rsidRPr="00707438">
        <w:rPr>
          <w:sz w:val="22"/>
          <w:szCs w:val="22"/>
        </w:rPr>
        <w:t xml:space="preserve">Участником долевого строительства </w:t>
      </w:r>
      <w:r w:rsidRPr="00707438">
        <w:rPr>
          <w:color w:val="000000"/>
          <w:sz w:val="22"/>
          <w:szCs w:val="22"/>
        </w:rPr>
        <w:t>письменного заявления Застройщику.</w:t>
      </w:r>
    </w:p>
    <w:p w14:paraId="34A72A5A" w14:textId="5AE4FBA1" w:rsidR="00A45284" w:rsidRPr="00707438" w:rsidRDefault="00A45284" w:rsidP="00A45284">
      <w:pPr>
        <w:shd w:val="clear" w:color="auto" w:fill="FFFFFF"/>
        <w:tabs>
          <w:tab w:val="left" w:pos="1134"/>
        </w:tabs>
        <w:ind w:firstLine="567"/>
        <w:jc w:val="both"/>
        <w:rPr>
          <w:sz w:val="22"/>
          <w:szCs w:val="22"/>
        </w:rPr>
      </w:pPr>
      <w:r w:rsidRPr="00707438">
        <w:rPr>
          <w:b/>
          <w:sz w:val="22"/>
          <w:szCs w:val="22"/>
        </w:rPr>
        <w:t>4.</w:t>
      </w:r>
      <w:r w:rsidR="005808C9">
        <w:rPr>
          <w:b/>
          <w:sz w:val="22"/>
          <w:szCs w:val="22"/>
        </w:rPr>
        <w:t>8</w:t>
      </w:r>
      <w:r w:rsidRPr="00707438">
        <w:rPr>
          <w:b/>
          <w:sz w:val="22"/>
          <w:szCs w:val="22"/>
        </w:rPr>
        <w:t xml:space="preserve">.3. </w:t>
      </w:r>
      <w:r w:rsidRPr="00707438">
        <w:rPr>
          <w:b/>
          <w:sz w:val="22"/>
          <w:szCs w:val="22"/>
        </w:rPr>
        <w:tab/>
      </w:r>
      <w:r w:rsidRPr="00707438">
        <w:rPr>
          <w:sz w:val="22"/>
          <w:szCs w:val="22"/>
        </w:rPr>
        <w:t xml:space="preserve">При взаиморасчетах Стороны исходят из цены 1 (Одного) </w:t>
      </w:r>
      <w:proofErr w:type="spellStart"/>
      <w:r w:rsidRPr="00707438">
        <w:rPr>
          <w:sz w:val="22"/>
          <w:szCs w:val="22"/>
        </w:rPr>
        <w:t>кв.м</w:t>
      </w:r>
      <w:proofErr w:type="spellEnd"/>
      <w:r w:rsidRPr="00707438">
        <w:rPr>
          <w:sz w:val="22"/>
          <w:szCs w:val="22"/>
        </w:rPr>
        <w:t xml:space="preserve"> Площади Квартиры с учетом летних помещений, установленной в п. 4.1. настоящего Договора, помноженной на фактическую Площадь Квартиры с учетом летних помещений, состоящую из площадей жилого помещения и площадей помещений вспомогательного назначения, летних помещений с учетом коэффициентов, указанных в п. 1.1.</w:t>
      </w:r>
      <w:r>
        <w:rPr>
          <w:sz w:val="22"/>
          <w:szCs w:val="22"/>
        </w:rPr>
        <w:t>3</w:t>
      </w:r>
      <w:r w:rsidRPr="00707438">
        <w:rPr>
          <w:sz w:val="22"/>
          <w:szCs w:val="22"/>
        </w:rPr>
        <w:t xml:space="preserve"> </w:t>
      </w:r>
      <w:r w:rsidRPr="00707438">
        <w:rPr>
          <w:sz w:val="22"/>
          <w:szCs w:val="22"/>
        </w:rPr>
        <w:br/>
        <w:t xml:space="preserve">настоящего Договора (площадь лоджий - с понижающим коэффициентом 0,5, балконов - с понижающим коэффициентом 0,3, площадь террас – с понижающим коэффициентом 0,3), отраженных в техническом </w:t>
      </w:r>
      <w:r>
        <w:rPr>
          <w:sz w:val="22"/>
          <w:szCs w:val="22"/>
        </w:rPr>
        <w:t>плане</w:t>
      </w:r>
      <w:r w:rsidRPr="00707438">
        <w:rPr>
          <w:sz w:val="22"/>
          <w:szCs w:val="22"/>
        </w:rPr>
        <w:t xml:space="preserve">, </w:t>
      </w:r>
      <w:r>
        <w:rPr>
          <w:sz w:val="22"/>
          <w:szCs w:val="22"/>
        </w:rPr>
        <w:t>изготовленном Уполномоченным лицом</w:t>
      </w:r>
      <w:r w:rsidRPr="00707438">
        <w:rPr>
          <w:sz w:val="22"/>
          <w:szCs w:val="22"/>
        </w:rPr>
        <w:t>.</w:t>
      </w:r>
    </w:p>
    <w:p w14:paraId="0C108A87" w14:textId="1765CAF6" w:rsidR="00A45284" w:rsidRPr="009C5CFF" w:rsidRDefault="00A45284" w:rsidP="00A45284">
      <w:pPr>
        <w:shd w:val="clear" w:color="auto" w:fill="FFFFFF"/>
        <w:tabs>
          <w:tab w:val="left" w:pos="993"/>
        </w:tabs>
        <w:ind w:firstLine="567"/>
        <w:jc w:val="both"/>
        <w:rPr>
          <w:sz w:val="22"/>
          <w:szCs w:val="22"/>
        </w:rPr>
      </w:pPr>
      <w:r w:rsidRPr="00707438">
        <w:rPr>
          <w:b/>
          <w:sz w:val="22"/>
          <w:szCs w:val="22"/>
        </w:rPr>
        <w:t>4.</w:t>
      </w:r>
      <w:r w:rsidR="005808C9">
        <w:rPr>
          <w:b/>
          <w:sz w:val="22"/>
          <w:szCs w:val="22"/>
        </w:rPr>
        <w:t>9</w:t>
      </w:r>
      <w:r w:rsidRPr="00707438">
        <w:rPr>
          <w:b/>
          <w:sz w:val="22"/>
          <w:szCs w:val="22"/>
        </w:rPr>
        <w:t>.</w:t>
      </w:r>
      <w:r w:rsidRPr="00707438">
        <w:rPr>
          <w:sz w:val="22"/>
          <w:szCs w:val="22"/>
        </w:rPr>
        <w:tab/>
        <w:t xml:space="preserve">Взаиморасчеты с Застройщиком в связи с уточнением </w:t>
      </w:r>
      <w:r w:rsidR="00B5614F">
        <w:rPr>
          <w:sz w:val="22"/>
          <w:szCs w:val="22"/>
        </w:rPr>
        <w:t>П</w:t>
      </w:r>
      <w:r w:rsidRPr="00707438">
        <w:rPr>
          <w:sz w:val="22"/>
          <w:szCs w:val="22"/>
        </w:rPr>
        <w:t xml:space="preserve">лощади </w:t>
      </w:r>
      <w:r w:rsidR="00B5614F">
        <w:rPr>
          <w:sz w:val="22"/>
          <w:szCs w:val="22"/>
        </w:rPr>
        <w:t>Квартиры</w:t>
      </w:r>
      <w:r w:rsidRPr="00707438">
        <w:rPr>
          <w:sz w:val="22"/>
          <w:szCs w:val="22"/>
        </w:rPr>
        <w:t xml:space="preserve"> </w:t>
      </w:r>
      <w:r w:rsidR="00B5614F">
        <w:rPr>
          <w:sz w:val="22"/>
          <w:szCs w:val="22"/>
        </w:rPr>
        <w:t xml:space="preserve">с учетом летних помещений </w:t>
      </w:r>
      <w:r w:rsidRPr="000E6FFF">
        <w:rPr>
          <w:sz w:val="22"/>
          <w:szCs w:val="22"/>
        </w:rPr>
        <w:t xml:space="preserve">на основании </w:t>
      </w:r>
      <w:r w:rsidR="00B5614F" w:rsidRPr="00B5614F">
        <w:rPr>
          <w:sz w:val="22"/>
          <w:szCs w:val="22"/>
        </w:rPr>
        <w:t>документов технической инвентаризации в составе</w:t>
      </w:r>
      <w:r w:rsidRPr="000E6FFF">
        <w:rPr>
          <w:sz w:val="22"/>
          <w:szCs w:val="22"/>
        </w:rPr>
        <w:t xml:space="preserve"> технического плана Дома, и</w:t>
      </w:r>
      <w:r>
        <w:rPr>
          <w:sz w:val="22"/>
          <w:szCs w:val="22"/>
        </w:rPr>
        <w:t>зготовленно</w:t>
      </w:r>
      <w:r w:rsidR="00B5614F">
        <w:rPr>
          <w:sz w:val="22"/>
          <w:szCs w:val="22"/>
        </w:rPr>
        <w:t>го</w:t>
      </w:r>
      <w:r>
        <w:rPr>
          <w:sz w:val="22"/>
          <w:szCs w:val="22"/>
        </w:rPr>
        <w:t xml:space="preserve"> Уполномоченным лицом, </w:t>
      </w:r>
      <w:r w:rsidRPr="00707438">
        <w:rPr>
          <w:sz w:val="22"/>
          <w:szCs w:val="22"/>
        </w:rPr>
        <w:t>в соответствии с п. 4.</w:t>
      </w:r>
      <w:r w:rsidR="003022E1">
        <w:rPr>
          <w:sz w:val="22"/>
          <w:szCs w:val="22"/>
        </w:rPr>
        <w:t>8</w:t>
      </w:r>
      <w:r w:rsidRPr="00707438">
        <w:rPr>
          <w:sz w:val="22"/>
          <w:szCs w:val="22"/>
        </w:rPr>
        <w:t xml:space="preserve">. настоящего Договора Участник долевого строительства производит в течение 7 (Семи) рабочих дней со дня получения </w:t>
      </w:r>
      <w:r>
        <w:rPr>
          <w:sz w:val="22"/>
          <w:szCs w:val="22"/>
        </w:rPr>
        <w:t>уведомления</w:t>
      </w:r>
      <w:r w:rsidRPr="00707438">
        <w:rPr>
          <w:sz w:val="22"/>
          <w:szCs w:val="22"/>
        </w:rPr>
        <w:t xml:space="preserve"> Застройщика о готовности передать Объект долевого </w:t>
      </w:r>
      <w:r w:rsidRPr="009C5CFF">
        <w:rPr>
          <w:sz w:val="22"/>
          <w:szCs w:val="22"/>
        </w:rPr>
        <w:t>строительства и указания в нем  фактической Площади Квартиры с учетом  летних помещений и окончательной цены Договора. Окончательная цена считается утвержденной Сторонами с момента получения Участником долевого строительства указанного уведомления.</w:t>
      </w:r>
    </w:p>
    <w:p w14:paraId="719F099F" w14:textId="3676C060" w:rsidR="00A45284" w:rsidRPr="009C5CFF" w:rsidRDefault="00A45284" w:rsidP="00A45284">
      <w:pPr>
        <w:shd w:val="clear" w:color="auto" w:fill="FFFFFF"/>
        <w:tabs>
          <w:tab w:val="left" w:pos="993"/>
        </w:tabs>
        <w:ind w:firstLine="567"/>
        <w:jc w:val="both"/>
        <w:rPr>
          <w:b/>
          <w:sz w:val="22"/>
          <w:szCs w:val="22"/>
        </w:rPr>
      </w:pPr>
      <w:r w:rsidRPr="009C5CFF">
        <w:rPr>
          <w:b/>
          <w:sz w:val="22"/>
          <w:szCs w:val="22"/>
        </w:rPr>
        <w:t>4.</w:t>
      </w:r>
      <w:r w:rsidR="005808C9">
        <w:rPr>
          <w:b/>
          <w:sz w:val="22"/>
          <w:szCs w:val="22"/>
        </w:rPr>
        <w:t>10</w:t>
      </w:r>
      <w:r w:rsidRPr="009C5CFF">
        <w:rPr>
          <w:b/>
          <w:sz w:val="22"/>
          <w:szCs w:val="22"/>
        </w:rPr>
        <w:t xml:space="preserve">. </w:t>
      </w:r>
      <w:r w:rsidRPr="009C5CFF">
        <w:rPr>
          <w:sz w:val="22"/>
          <w:szCs w:val="22"/>
        </w:rPr>
        <w:t>Обязательства Участника долевого строительства по оплате окончательной Цены Договора считаются исполненными с даты проведения окончательных взаиморасчетов по Договору в порядке, предусмотренном п. 4.</w:t>
      </w:r>
      <w:r w:rsidR="007E7B43">
        <w:rPr>
          <w:sz w:val="22"/>
          <w:szCs w:val="22"/>
        </w:rPr>
        <w:t>8</w:t>
      </w:r>
      <w:r w:rsidRPr="009C5CFF">
        <w:rPr>
          <w:sz w:val="22"/>
          <w:szCs w:val="22"/>
        </w:rPr>
        <w:t>. Договора.</w:t>
      </w:r>
      <w:r w:rsidRPr="00955BAB">
        <w:rPr>
          <w:b/>
          <w:sz w:val="22"/>
          <w:szCs w:val="22"/>
        </w:rPr>
        <w:t xml:space="preserve"> </w:t>
      </w:r>
    </w:p>
    <w:p w14:paraId="7BB67EA4" w14:textId="555E92B5" w:rsidR="005808C9" w:rsidRPr="001F5B66" w:rsidRDefault="00A45284" w:rsidP="001F5B66">
      <w:pPr>
        <w:shd w:val="clear" w:color="auto" w:fill="FFFFFF"/>
        <w:ind w:firstLine="567"/>
        <w:jc w:val="both"/>
        <w:rPr>
          <w:sz w:val="22"/>
          <w:szCs w:val="22"/>
        </w:rPr>
      </w:pPr>
      <w:r w:rsidRPr="00707438">
        <w:rPr>
          <w:b/>
          <w:sz w:val="22"/>
          <w:szCs w:val="22"/>
        </w:rPr>
        <w:t>4.</w:t>
      </w:r>
      <w:r>
        <w:rPr>
          <w:b/>
          <w:sz w:val="22"/>
          <w:szCs w:val="22"/>
        </w:rPr>
        <w:t>1</w:t>
      </w:r>
      <w:r w:rsidR="005808C9">
        <w:rPr>
          <w:b/>
          <w:sz w:val="22"/>
          <w:szCs w:val="22"/>
        </w:rPr>
        <w:t>1</w:t>
      </w:r>
      <w:r w:rsidRPr="00707438">
        <w:rPr>
          <w:b/>
          <w:sz w:val="22"/>
          <w:szCs w:val="22"/>
        </w:rPr>
        <w:t>.</w:t>
      </w:r>
      <w:r w:rsidRPr="00707438">
        <w:rPr>
          <w:sz w:val="22"/>
          <w:szCs w:val="22"/>
        </w:rPr>
        <w:t xml:space="preserve"> Исходя из того, что Площадь </w:t>
      </w:r>
      <w:r w:rsidR="00B5614F">
        <w:rPr>
          <w:sz w:val="22"/>
          <w:szCs w:val="22"/>
        </w:rPr>
        <w:t>Квартиры с учетом летних помещений</w:t>
      </w:r>
      <w:r w:rsidRPr="00707438">
        <w:rPr>
          <w:sz w:val="22"/>
          <w:szCs w:val="22"/>
        </w:rPr>
        <w:t xml:space="preserve"> окончательно может быть установлена лишь после окончания строительства и ввода Дома в эксплуатацию, ни одна из Сторон не вправе начислять на суммы доплаты/переплаты проценты, предусмотренные ст. 317.1 Гражданского кодекса Российской Федерации.</w:t>
      </w:r>
    </w:p>
    <w:p w14:paraId="135512E0" w14:textId="77777777" w:rsidR="00B81BE9" w:rsidRPr="00986F87" w:rsidRDefault="00B81BE9" w:rsidP="00D33375">
      <w:pPr>
        <w:shd w:val="clear" w:color="auto" w:fill="FFFFFF"/>
        <w:tabs>
          <w:tab w:val="left" w:pos="1418"/>
        </w:tabs>
        <w:ind w:firstLine="851"/>
        <w:jc w:val="both"/>
        <w:rPr>
          <w:sz w:val="22"/>
          <w:szCs w:val="22"/>
          <w:highlight w:val="yellow"/>
        </w:rPr>
      </w:pPr>
    </w:p>
    <w:p w14:paraId="03B72158" w14:textId="77777777" w:rsidR="00F27A40" w:rsidRPr="00707438" w:rsidRDefault="00F27A40" w:rsidP="00707438">
      <w:pPr>
        <w:widowControl w:val="0"/>
        <w:numPr>
          <w:ilvl w:val="0"/>
          <w:numId w:val="4"/>
        </w:numPr>
        <w:autoSpaceDE w:val="0"/>
        <w:autoSpaceDN w:val="0"/>
        <w:adjustRightInd w:val="0"/>
        <w:ind w:firstLine="567"/>
        <w:jc w:val="center"/>
        <w:rPr>
          <w:b/>
          <w:bCs/>
          <w:sz w:val="22"/>
          <w:szCs w:val="22"/>
        </w:rPr>
      </w:pPr>
      <w:r w:rsidRPr="00707438">
        <w:rPr>
          <w:b/>
          <w:sz w:val="22"/>
          <w:szCs w:val="22"/>
        </w:rPr>
        <w:t>Качество Объект</w:t>
      </w:r>
      <w:r w:rsidR="009F2EAD" w:rsidRPr="00707438">
        <w:rPr>
          <w:b/>
          <w:sz w:val="22"/>
          <w:szCs w:val="22"/>
        </w:rPr>
        <w:t>а</w:t>
      </w:r>
      <w:r w:rsidRPr="00707438">
        <w:rPr>
          <w:b/>
          <w:sz w:val="22"/>
          <w:szCs w:val="22"/>
        </w:rPr>
        <w:t xml:space="preserve"> долевого строительства</w:t>
      </w:r>
      <w:r w:rsidR="00C47E12" w:rsidRPr="00707438">
        <w:rPr>
          <w:b/>
          <w:sz w:val="22"/>
          <w:szCs w:val="22"/>
        </w:rPr>
        <w:t>. Гарантия качества</w:t>
      </w:r>
    </w:p>
    <w:p w14:paraId="2386E671" w14:textId="77777777" w:rsidR="00F649C2" w:rsidRPr="00707438" w:rsidRDefault="00F649C2" w:rsidP="00707438">
      <w:pPr>
        <w:widowControl w:val="0"/>
        <w:autoSpaceDE w:val="0"/>
        <w:autoSpaceDN w:val="0"/>
        <w:adjustRightInd w:val="0"/>
        <w:ind w:firstLine="567"/>
        <w:jc w:val="center"/>
        <w:rPr>
          <w:b/>
          <w:bCs/>
          <w:sz w:val="22"/>
          <w:szCs w:val="22"/>
        </w:rPr>
      </w:pPr>
    </w:p>
    <w:p w14:paraId="09433CBE" w14:textId="77777777" w:rsidR="005450D3" w:rsidRPr="00707438" w:rsidRDefault="000A71E9" w:rsidP="00707438">
      <w:pPr>
        <w:pStyle w:val="ConsNormal"/>
        <w:widowControl/>
        <w:tabs>
          <w:tab w:val="left" w:pos="993"/>
        </w:tabs>
        <w:ind w:right="0" w:firstLine="567"/>
        <w:jc w:val="both"/>
        <w:rPr>
          <w:rFonts w:ascii="Times New Roman" w:hAnsi="Times New Roman" w:cs="Times New Roman"/>
          <w:sz w:val="22"/>
          <w:szCs w:val="22"/>
        </w:rPr>
      </w:pPr>
      <w:r w:rsidRPr="00707438">
        <w:rPr>
          <w:rFonts w:ascii="Times New Roman" w:hAnsi="Times New Roman" w:cs="Times New Roman"/>
          <w:b/>
          <w:sz w:val="22"/>
          <w:szCs w:val="22"/>
        </w:rPr>
        <w:t>5</w:t>
      </w:r>
      <w:r w:rsidR="00F27A40" w:rsidRPr="00707438">
        <w:rPr>
          <w:rFonts w:ascii="Times New Roman" w:hAnsi="Times New Roman" w:cs="Times New Roman"/>
          <w:b/>
          <w:sz w:val="22"/>
          <w:szCs w:val="22"/>
        </w:rPr>
        <w:t>.1.</w:t>
      </w:r>
      <w:r w:rsidR="006904A6" w:rsidRPr="00707438">
        <w:rPr>
          <w:rFonts w:ascii="Times New Roman" w:hAnsi="Times New Roman" w:cs="Times New Roman"/>
          <w:b/>
          <w:sz w:val="22"/>
          <w:szCs w:val="22"/>
        </w:rPr>
        <w:tab/>
      </w:r>
      <w:r w:rsidRPr="00707438">
        <w:rPr>
          <w:rFonts w:ascii="Times New Roman" w:hAnsi="Times New Roman" w:cs="Times New Roman"/>
          <w:sz w:val="22"/>
          <w:szCs w:val="22"/>
        </w:rPr>
        <w:t>Застройщик обязан передать Участнику долевого строительства Квартир</w:t>
      </w:r>
      <w:r w:rsidR="00EE2FE4" w:rsidRPr="00707438">
        <w:rPr>
          <w:rFonts w:ascii="Times New Roman" w:hAnsi="Times New Roman" w:cs="Times New Roman"/>
          <w:sz w:val="22"/>
          <w:szCs w:val="22"/>
        </w:rPr>
        <w:t>у</w:t>
      </w:r>
      <w:r w:rsidRPr="00707438">
        <w:rPr>
          <w:rFonts w:ascii="Times New Roman" w:hAnsi="Times New Roman" w:cs="Times New Roman"/>
          <w:sz w:val="22"/>
          <w:szCs w:val="22"/>
        </w:rPr>
        <w:t>, качество котор</w:t>
      </w:r>
      <w:r w:rsidR="00EE2FE4" w:rsidRPr="00707438">
        <w:rPr>
          <w:rFonts w:ascii="Times New Roman" w:hAnsi="Times New Roman" w:cs="Times New Roman"/>
          <w:sz w:val="22"/>
          <w:szCs w:val="22"/>
        </w:rPr>
        <w:t>ой</w:t>
      </w:r>
      <w:r w:rsidR="00093E0D" w:rsidRPr="00707438">
        <w:rPr>
          <w:rFonts w:ascii="Times New Roman" w:hAnsi="Times New Roman" w:cs="Times New Roman"/>
          <w:sz w:val="22"/>
          <w:szCs w:val="22"/>
        </w:rPr>
        <w:t xml:space="preserve"> </w:t>
      </w:r>
      <w:r w:rsidR="0099025E" w:rsidRPr="00707438">
        <w:rPr>
          <w:rFonts w:ascii="Times New Roman" w:hAnsi="Times New Roman" w:cs="Times New Roman"/>
          <w:sz w:val="22"/>
          <w:szCs w:val="22"/>
        </w:rPr>
        <w:t xml:space="preserve">соответствует условиям </w:t>
      </w:r>
      <w:r w:rsidR="00CF782A" w:rsidRPr="00707438">
        <w:rPr>
          <w:rFonts w:ascii="Times New Roman" w:hAnsi="Times New Roman" w:cs="Times New Roman"/>
          <w:sz w:val="22"/>
          <w:szCs w:val="22"/>
        </w:rPr>
        <w:t>настоящего Д</w:t>
      </w:r>
      <w:r w:rsidR="0099025E" w:rsidRPr="00707438">
        <w:rPr>
          <w:rFonts w:ascii="Times New Roman" w:hAnsi="Times New Roman" w:cs="Times New Roman"/>
          <w:sz w:val="22"/>
          <w:szCs w:val="22"/>
        </w:rPr>
        <w:t>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737E07A2" w14:textId="25E5C9E6" w:rsidR="005450D3" w:rsidRDefault="0099025E" w:rsidP="00707438">
      <w:pPr>
        <w:pStyle w:val="ConsNormal"/>
        <w:widowControl/>
        <w:ind w:right="0" w:firstLine="567"/>
        <w:jc w:val="both"/>
        <w:rPr>
          <w:rFonts w:ascii="Times New Roman" w:hAnsi="Times New Roman" w:cs="Times New Roman"/>
          <w:sz w:val="22"/>
          <w:szCs w:val="22"/>
        </w:rPr>
      </w:pPr>
      <w:r w:rsidRPr="00707438">
        <w:rPr>
          <w:rFonts w:ascii="Times New Roman" w:hAnsi="Times New Roman" w:cs="Times New Roman"/>
          <w:b/>
          <w:sz w:val="22"/>
          <w:szCs w:val="22"/>
        </w:rPr>
        <w:t>5.2.</w:t>
      </w:r>
      <w:r w:rsidR="003D1F5C" w:rsidRPr="00707438">
        <w:rPr>
          <w:rFonts w:ascii="Times New Roman" w:hAnsi="Times New Roman" w:cs="Times New Roman"/>
          <w:b/>
          <w:sz w:val="22"/>
          <w:szCs w:val="22"/>
        </w:rPr>
        <w:t xml:space="preserve"> </w:t>
      </w:r>
      <w:r w:rsidR="00971B98" w:rsidRPr="00707438">
        <w:rPr>
          <w:rFonts w:ascii="Times New Roman" w:hAnsi="Times New Roman" w:cs="Times New Roman"/>
          <w:sz w:val="22"/>
          <w:szCs w:val="22"/>
        </w:rPr>
        <w:t>Стороны исходят из того, что свидетельством качества Дома, соответствия его условиям Договора является Разрешение на ввод Дома в эксплуатацию, полученное Застройщиком в установленном законодательством порядке.</w:t>
      </w:r>
      <w:r w:rsidR="003C7744" w:rsidRPr="00707438">
        <w:rPr>
          <w:rFonts w:ascii="Times New Roman" w:hAnsi="Times New Roman" w:cs="Times New Roman"/>
          <w:sz w:val="22"/>
          <w:szCs w:val="22"/>
        </w:rPr>
        <w:t xml:space="preserve"> </w:t>
      </w:r>
    </w:p>
    <w:p w14:paraId="7B7F35CC" w14:textId="10DFBC6A" w:rsidR="009250EF" w:rsidRPr="00707438" w:rsidRDefault="009250EF" w:rsidP="00707438">
      <w:pPr>
        <w:pStyle w:val="ConsNormal"/>
        <w:widowControl/>
        <w:ind w:right="0" w:firstLine="567"/>
        <w:jc w:val="both"/>
        <w:rPr>
          <w:rFonts w:ascii="Times New Roman" w:hAnsi="Times New Roman" w:cs="Times New Roman"/>
          <w:sz w:val="22"/>
          <w:szCs w:val="22"/>
        </w:rPr>
      </w:pPr>
      <w:r w:rsidRPr="009250EF">
        <w:rPr>
          <w:rFonts w:ascii="Times New Roman" w:hAnsi="Times New Roman" w:cs="Times New Roman"/>
          <w:b/>
          <w:sz w:val="22"/>
          <w:szCs w:val="22"/>
        </w:rPr>
        <w:t>5.3.</w:t>
      </w:r>
      <w:r w:rsidRPr="009250EF">
        <w:rPr>
          <w:rFonts w:ascii="Times New Roman" w:hAnsi="Times New Roman" w:cs="Times New Roman"/>
          <w:sz w:val="22"/>
          <w:szCs w:val="22"/>
        </w:rPr>
        <w:t xml:space="preserve"> В случае если Объект долевого строительства построен (создан) Застройщиком с существенными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а именно для использования по назначению, Участник долевого строительства вправе требовать от Застройщика безвозмездного устранения недостатков в разумный срок. При этом Стороны договорились, что Участник долевого строительства не вправе требовать соразмерного уменьшения цены Объекта долевого строительства или возмещения своих расходов по устранению недостатков</w:t>
      </w:r>
      <w:r>
        <w:rPr>
          <w:rFonts w:ascii="Times New Roman" w:hAnsi="Times New Roman" w:cs="Times New Roman"/>
          <w:sz w:val="22"/>
          <w:szCs w:val="22"/>
        </w:rPr>
        <w:t>.</w:t>
      </w:r>
    </w:p>
    <w:p w14:paraId="44F7BE0C" w14:textId="634EDC0C" w:rsidR="005450D3" w:rsidRPr="00707438" w:rsidRDefault="00ED3241"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5.</w:t>
      </w:r>
      <w:r w:rsidR="009250EF">
        <w:rPr>
          <w:rFonts w:ascii="Times New Roman" w:hAnsi="Times New Roman" w:cs="Times New Roman"/>
          <w:b/>
          <w:sz w:val="22"/>
          <w:szCs w:val="22"/>
        </w:rPr>
        <w:t>4</w:t>
      </w:r>
      <w:r w:rsidR="005450D3" w:rsidRPr="00707438">
        <w:rPr>
          <w:rFonts w:ascii="Times New Roman" w:hAnsi="Times New Roman" w:cs="Times New Roman"/>
          <w:b/>
          <w:sz w:val="22"/>
          <w:szCs w:val="22"/>
        </w:rPr>
        <w:t>.</w:t>
      </w:r>
      <w:r w:rsidR="006904A6" w:rsidRPr="00707438">
        <w:rPr>
          <w:rFonts w:ascii="Times New Roman" w:hAnsi="Times New Roman" w:cs="Times New Roman"/>
          <w:sz w:val="22"/>
          <w:szCs w:val="22"/>
        </w:rPr>
        <w:tab/>
      </w:r>
      <w:r w:rsidR="005450D3" w:rsidRPr="00707438">
        <w:rPr>
          <w:rFonts w:ascii="Times New Roman" w:hAnsi="Times New Roman" w:cs="Times New Roman"/>
          <w:sz w:val="22"/>
          <w:szCs w:val="22"/>
        </w:rPr>
        <w:t>Участник долевого строительства вправе предъявить Застройщику претензии по качеству Квартир</w:t>
      </w:r>
      <w:r w:rsidR="006B59B9" w:rsidRPr="00707438">
        <w:rPr>
          <w:rFonts w:ascii="Times New Roman" w:hAnsi="Times New Roman" w:cs="Times New Roman"/>
          <w:sz w:val="22"/>
          <w:szCs w:val="22"/>
        </w:rPr>
        <w:t>ы</w:t>
      </w:r>
      <w:r w:rsidR="005450D3" w:rsidRPr="00707438">
        <w:rPr>
          <w:rFonts w:ascii="Times New Roman" w:hAnsi="Times New Roman" w:cs="Times New Roman"/>
          <w:sz w:val="22"/>
          <w:szCs w:val="22"/>
        </w:rPr>
        <w:t>, связанны</w:t>
      </w:r>
      <w:r w:rsidR="006B59B9" w:rsidRPr="00707438">
        <w:rPr>
          <w:rFonts w:ascii="Times New Roman" w:hAnsi="Times New Roman" w:cs="Times New Roman"/>
          <w:sz w:val="22"/>
          <w:szCs w:val="22"/>
        </w:rPr>
        <w:t>е</w:t>
      </w:r>
      <w:r w:rsidR="005450D3" w:rsidRPr="00707438">
        <w:rPr>
          <w:rFonts w:ascii="Times New Roman" w:hAnsi="Times New Roman" w:cs="Times New Roman"/>
          <w:sz w:val="22"/>
          <w:szCs w:val="22"/>
        </w:rPr>
        <w:t xml:space="preserve"> со скрытыми недостатками</w:t>
      </w:r>
      <w:r w:rsidR="00F7383E" w:rsidRPr="00707438">
        <w:rPr>
          <w:rFonts w:ascii="Times New Roman" w:hAnsi="Times New Roman" w:cs="Times New Roman"/>
          <w:sz w:val="22"/>
          <w:szCs w:val="22"/>
        </w:rPr>
        <w:t>,</w:t>
      </w:r>
      <w:r w:rsidR="005450D3" w:rsidRPr="00707438">
        <w:rPr>
          <w:rFonts w:ascii="Times New Roman" w:hAnsi="Times New Roman" w:cs="Times New Roman"/>
          <w:sz w:val="22"/>
          <w:szCs w:val="22"/>
        </w:rPr>
        <w:t xml:space="preserve"> при условии, если такие недостатки выявлены в течение гарантийного срока.</w:t>
      </w:r>
    </w:p>
    <w:p w14:paraId="6F42B749" w14:textId="665FDB71" w:rsidR="00430B39" w:rsidRPr="00707438" w:rsidRDefault="005450D3"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5.</w:t>
      </w:r>
      <w:r w:rsidR="009250EF">
        <w:rPr>
          <w:rFonts w:ascii="Times New Roman" w:hAnsi="Times New Roman" w:cs="Times New Roman"/>
          <w:b/>
          <w:sz w:val="22"/>
          <w:szCs w:val="22"/>
        </w:rPr>
        <w:t>5</w:t>
      </w:r>
      <w:r w:rsidRPr="00707438">
        <w:rPr>
          <w:rFonts w:ascii="Times New Roman" w:hAnsi="Times New Roman" w:cs="Times New Roman"/>
          <w:b/>
          <w:sz w:val="22"/>
          <w:szCs w:val="22"/>
        </w:rPr>
        <w:t>.</w:t>
      </w:r>
      <w:r w:rsidR="006904A6" w:rsidRPr="00707438">
        <w:rPr>
          <w:rFonts w:ascii="Times New Roman" w:hAnsi="Times New Roman" w:cs="Times New Roman"/>
          <w:b/>
          <w:sz w:val="22"/>
          <w:szCs w:val="22"/>
        </w:rPr>
        <w:tab/>
      </w:r>
      <w:r w:rsidR="00430B39" w:rsidRPr="00707438">
        <w:rPr>
          <w:rFonts w:ascii="Times New Roman" w:hAnsi="Times New Roman" w:cs="Times New Roman"/>
          <w:sz w:val="22"/>
          <w:szCs w:val="22"/>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w:t>
      </w:r>
      <w:r w:rsidR="00B65A7A" w:rsidRPr="00707438">
        <w:rPr>
          <w:rFonts w:ascii="Times New Roman" w:hAnsi="Times New Roman" w:cs="Times New Roman"/>
          <w:sz w:val="22"/>
          <w:szCs w:val="22"/>
        </w:rPr>
        <w:t>П</w:t>
      </w:r>
      <w:r w:rsidR="00430B39" w:rsidRPr="00707438">
        <w:rPr>
          <w:rFonts w:ascii="Times New Roman" w:hAnsi="Times New Roman" w:cs="Times New Roman"/>
          <w:sz w:val="22"/>
          <w:szCs w:val="22"/>
        </w:rPr>
        <w:t>ять) лет в соответствии с п. 5</w:t>
      </w:r>
      <w:r w:rsidR="009B1489" w:rsidRPr="00707438">
        <w:rPr>
          <w:rFonts w:ascii="Times New Roman" w:hAnsi="Times New Roman" w:cs="Times New Roman"/>
          <w:sz w:val="22"/>
          <w:szCs w:val="22"/>
        </w:rPr>
        <w:t>.</w:t>
      </w:r>
      <w:r w:rsidR="00430B39" w:rsidRPr="00707438">
        <w:rPr>
          <w:rFonts w:ascii="Times New Roman" w:hAnsi="Times New Roman" w:cs="Times New Roman"/>
          <w:sz w:val="22"/>
          <w:szCs w:val="22"/>
        </w:rPr>
        <w:t xml:space="preserve"> ст. 7 Закона</w:t>
      </w:r>
      <w:r w:rsidR="003A5E1C" w:rsidRPr="00707438">
        <w:rPr>
          <w:rFonts w:ascii="Times New Roman" w:hAnsi="Times New Roman" w:cs="Times New Roman"/>
          <w:sz w:val="22"/>
          <w:szCs w:val="22"/>
        </w:rPr>
        <w:t xml:space="preserve">, и исчисляется с момента </w:t>
      </w:r>
      <w:r w:rsidR="001A1629" w:rsidRPr="00707438">
        <w:rPr>
          <w:rFonts w:ascii="Times New Roman" w:hAnsi="Times New Roman" w:cs="Times New Roman"/>
          <w:sz w:val="22"/>
          <w:szCs w:val="22"/>
        </w:rPr>
        <w:t xml:space="preserve">подписания Сторонами </w:t>
      </w:r>
      <w:r w:rsidR="007D54E0" w:rsidRPr="00707438">
        <w:rPr>
          <w:rFonts w:ascii="Times New Roman" w:hAnsi="Times New Roman" w:cs="Times New Roman"/>
          <w:sz w:val="22"/>
          <w:szCs w:val="22"/>
        </w:rPr>
        <w:t>Акта приема-передачи или иного документа о передаче Объекта</w:t>
      </w:r>
      <w:r w:rsidR="00CD23DF" w:rsidRPr="00707438">
        <w:rPr>
          <w:rFonts w:ascii="Times New Roman" w:hAnsi="Times New Roman" w:cs="Times New Roman"/>
          <w:sz w:val="22"/>
          <w:szCs w:val="22"/>
        </w:rPr>
        <w:t xml:space="preserve"> долевого участия</w:t>
      </w:r>
      <w:r w:rsidR="00430B39" w:rsidRPr="00707438">
        <w:rPr>
          <w:rFonts w:ascii="Times New Roman" w:hAnsi="Times New Roman" w:cs="Times New Roman"/>
          <w:sz w:val="22"/>
          <w:szCs w:val="22"/>
        </w:rPr>
        <w:t>. Гарантийный срок на технологическое и инженерное оборудование, входящее в состав Объекта долевого строительства, составляет 3 (</w:t>
      </w:r>
      <w:r w:rsidR="00B65A7A" w:rsidRPr="00707438">
        <w:rPr>
          <w:rFonts w:ascii="Times New Roman" w:hAnsi="Times New Roman" w:cs="Times New Roman"/>
          <w:sz w:val="22"/>
          <w:szCs w:val="22"/>
        </w:rPr>
        <w:t>Т</w:t>
      </w:r>
      <w:r w:rsidR="00430B39" w:rsidRPr="00707438">
        <w:rPr>
          <w:rFonts w:ascii="Times New Roman" w:hAnsi="Times New Roman" w:cs="Times New Roman"/>
          <w:sz w:val="22"/>
          <w:szCs w:val="22"/>
        </w:rPr>
        <w:t>ри) года в соответствии с п.</w:t>
      </w:r>
      <w:r w:rsidR="00B65A7A" w:rsidRPr="00707438">
        <w:rPr>
          <w:rFonts w:ascii="Times New Roman" w:hAnsi="Times New Roman" w:cs="Times New Roman"/>
          <w:sz w:val="22"/>
          <w:szCs w:val="22"/>
        </w:rPr>
        <w:t> </w:t>
      </w:r>
      <w:r w:rsidR="00430B39" w:rsidRPr="00707438">
        <w:rPr>
          <w:rFonts w:ascii="Times New Roman" w:hAnsi="Times New Roman" w:cs="Times New Roman"/>
          <w:sz w:val="22"/>
          <w:szCs w:val="22"/>
        </w:rPr>
        <w:t>5.1. ст. 7 Закона</w:t>
      </w:r>
      <w:r w:rsidR="003A5E1C" w:rsidRPr="00707438">
        <w:rPr>
          <w:rFonts w:ascii="Times New Roman" w:hAnsi="Times New Roman" w:cs="Times New Roman"/>
          <w:sz w:val="22"/>
          <w:szCs w:val="22"/>
        </w:rPr>
        <w:t xml:space="preserve"> и исчисляется с даты подписания </w:t>
      </w:r>
      <w:r w:rsidR="00066B70" w:rsidRPr="00707438">
        <w:rPr>
          <w:rFonts w:ascii="Times New Roman" w:hAnsi="Times New Roman" w:cs="Times New Roman"/>
          <w:sz w:val="22"/>
          <w:szCs w:val="22"/>
        </w:rPr>
        <w:t xml:space="preserve">первого передаточного </w:t>
      </w:r>
      <w:r w:rsidR="001A1629" w:rsidRPr="00707438">
        <w:rPr>
          <w:rFonts w:ascii="Times New Roman" w:hAnsi="Times New Roman" w:cs="Times New Roman"/>
          <w:sz w:val="22"/>
          <w:szCs w:val="22"/>
        </w:rPr>
        <w:t xml:space="preserve">акта </w:t>
      </w:r>
      <w:r w:rsidR="00066B70" w:rsidRPr="00707438">
        <w:rPr>
          <w:rFonts w:ascii="Times New Roman" w:hAnsi="Times New Roman" w:cs="Times New Roman"/>
          <w:sz w:val="22"/>
          <w:szCs w:val="22"/>
        </w:rPr>
        <w:t>или иного документа о передач</w:t>
      </w:r>
      <w:r w:rsidR="001A1629" w:rsidRPr="00707438">
        <w:rPr>
          <w:rFonts w:ascii="Times New Roman" w:hAnsi="Times New Roman" w:cs="Times New Roman"/>
          <w:sz w:val="22"/>
          <w:szCs w:val="22"/>
        </w:rPr>
        <w:t>е</w:t>
      </w:r>
      <w:r w:rsidR="00093E0D" w:rsidRPr="00707438">
        <w:rPr>
          <w:rFonts w:ascii="Times New Roman" w:hAnsi="Times New Roman" w:cs="Times New Roman"/>
          <w:sz w:val="22"/>
          <w:szCs w:val="22"/>
        </w:rPr>
        <w:t xml:space="preserve"> </w:t>
      </w:r>
      <w:r w:rsidR="001A1629" w:rsidRPr="00707438">
        <w:rPr>
          <w:rFonts w:ascii="Times New Roman" w:hAnsi="Times New Roman" w:cs="Times New Roman"/>
          <w:sz w:val="22"/>
          <w:szCs w:val="22"/>
        </w:rPr>
        <w:t>объекта долевого строительства</w:t>
      </w:r>
      <w:r w:rsidR="00066B70" w:rsidRPr="00707438">
        <w:rPr>
          <w:rFonts w:ascii="Times New Roman" w:hAnsi="Times New Roman" w:cs="Times New Roman"/>
          <w:sz w:val="22"/>
          <w:szCs w:val="22"/>
        </w:rPr>
        <w:t xml:space="preserve"> в Доме</w:t>
      </w:r>
      <w:r w:rsidR="00430B39" w:rsidRPr="00707438">
        <w:rPr>
          <w:rFonts w:ascii="Times New Roman" w:hAnsi="Times New Roman" w:cs="Times New Roman"/>
          <w:sz w:val="22"/>
          <w:szCs w:val="22"/>
        </w:rPr>
        <w:t xml:space="preserve">. </w:t>
      </w:r>
      <w:r w:rsidR="009250EF" w:rsidRPr="009250EF">
        <w:rPr>
          <w:rFonts w:ascii="Times New Roman" w:hAnsi="Times New Roman" w:cs="Times New Roman"/>
          <w:sz w:val="22"/>
          <w:szCs w:val="22"/>
        </w:rPr>
        <w:t xml:space="preserve">Гарантийный срок на </w:t>
      </w:r>
      <w:r w:rsidR="00906DA8">
        <w:rPr>
          <w:rFonts w:ascii="Times New Roman" w:hAnsi="Times New Roman" w:cs="Times New Roman"/>
          <w:sz w:val="22"/>
          <w:szCs w:val="22"/>
        </w:rPr>
        <w:t>О</w:t>
      </w:r>
      <w:r w:rsidR="00906DA8" w:rsidRPr="009250EF">
        <w:rPr>
          <w:rFonts w:ascii="Times New Roman" w:hAnsi="Times New Roman" w:cs="Times New Roman"/>
          <w:sz w:val="22"/>
          <w:szCs w:val="22"/>
        </w:rPr>
        <w:t xml:space="preserve">тделочные </w:t>
      </w:r>
      <w:r w:rsidR="009250EF" w:rsidRPr="009250EF">
        <w:rPr>
          <w:rFonts w:ascii="Times New Roman" w:hAnsi="Times New Roman" w:cs="Times New Roman"/>
          <w:sz w:val="22"/>
          <w:szCs w:val="22"/>
        </w:rPr>
        <w:t>работы, в т.ч. на оборудование, не являющееся инженерным и технологическим, материалы и комплектующие, составляет 1 (Один) год со дня подписания первого Акта приема-передачи или иного документа о передаче объекта долевого строительства в Доме</w:t>
      </w:r>
      <w:r w:rsidR="0018147E">
        <w:rPr>
          <w:rFonts w:ascii="Times New Roman" w:hAnsi="Times New Roman" w:cs="Times New Roman"/>
          <w:sz w:val="22"/>
          <w:szCs w:val="22"/>
        </w:rPr>
        <w:t xml:space="preserve">, </w:t>
      </w:r>
      <w:r w:rsidR="0018147E" w:rsidRPr="0018147E">
        <w:rPr>
          <w:rFonts w:ascii="Times New Roman" w:hAnsi="Times New Roman" w:cs="Times New Roman"/>
          <w:sz w:val="22"/>
          <w:szCs w:val="22"/>
        </w:rPr>
        <w:t>при условии выполнения Участником долевого строительства всех необходимых требований к эксплуатации Объекта долевого строительства</w:t>
      </w:r>
      <w:r w:rsidR="009250EF" w:rsidRPr="009250EF">
        <w:rPr>
          <w:rFonts w:ascii="Times New Roman" w:hAnsi="Times New Roman" w:cs="Times New Roman"/>
          <w:sz w:val="22"/>
          <w:szCs w:val="22"/>
        </w:rPr>
        <w:t>.</w:t>
      </w:r>
    </w:p>
    <w:p w14:paraId="6D7E5F0E" w14:textId="2255A5C5" w:rsidR="00535B4F" w:rsidRDefault="00535B4F" w:rsidP="00707438">
      <w:pPr>
        <w:pStyle w:val="ConsPlusNormal"/>
        <w:widowControl/>
        <w:ind w:firstLine="567"/>
        <w:jc w:val="both"/>
        <w:rPr>
          <w:rFonts w:ascii="Times New Roman" w:hAnsi="Times New Roman" w:cs="Times New Roman"/>
          <w:sz w:val="22"/>
          <w:szCs w:val="22"/>
        </w:rPr>
      </w:pPr>
      <w:r w:rsidRPr="00707438">
        <w:rPr>
          <w:rFonts w:ascii="Times New Roman" w:hAnsi="Times New Roman" w:cs="Times New Roman"/>
          <w:b/>
          <w:sz w:val="22"/>
          <w:szCs w:val="22"/>
        </w:rPr>
        <w:t>5.</w:t>
      </w:r>
      <w:r w:rsidR="009250EF">
        <w:rPr>
          <w:rFonts w:ascii="Times New Roman" w:hAnsi="Times New Roman" w:cs="Times New Roman"/>
          <w:b/>
          <w:sz w:val="22"/>
          <w:szCs w:val="22"/>
        </w:rPr>
        <w:t>6</w:t>
      </w:r>
      <w:r w:rsidRPr="00707438">
        <w:rPr>
          <w:rFonts w:ascii="Times New Roman" w:hAnsi="Times New Roman" w:cs="Times New Roman"/>
          <w:b/>
          <w:sz w:val="22"/>
          <w:szCs w:val="22"/>
        </w:rPr>
        <w:t>.</w:t>
      </w:r>
      <w:r w:rsidR="00B46407">
        <w:rPr>
          <w:rFonts w:ascii="Times New Roman" w:hAnsi="Times New Roman" w:cs="Times New Roman"/>
          <w:b/>
          <w:sz w:val="22"/>
          <w:szCs w:val="22"/>
        </w:rPr>
        <w:t xml:space="preserve"> </w:t>
      </w:r>
      <w:r w:rsidR="00B46407" w:rsidRPr="009C5CFF">
        <w:rPr>
          <w:rFonts w:ascii="Times New Roman" w:hAnsi="Times New Roman" w:cs="Times New Roman"/>
          <w:sz w:val="22"/>
          <w:szCs w:val="22"/>
        </w:rPr>
        <w:t xml:space="preserve">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w:t>
      </w:r>
      <w:r w:rsidR="0040243A" w:rsidRPr="009C5CFF">
        <w:rPr>
          <w:rFonts w:ascii="Times New Roman" w:hAnsi="Times New Roman" w:cs="Times New Roman"/>
          <w:sz w:val="22"/>
          <w:szCs w:val="22"/>
        </w:rPr>
        <w:t>У</w:t>
      </w:r>
      <w:r w:rsidR="00B46407" w:rsidRPr="009C5CFF">
        <w:rPr>
          <w:rFonts w:ascii="Times New Roman" w:hAnsi="Times New Roman" w:cs="Times New Roman"/>
          <w:sz w:val="22"/>
          <w:szCs w:val="22"/>
        </w:rPr>
        <w:t xml:space="preserve">частником долевого строительства или привлеченными им третьими лицами, а также если недостатки (дефекты) </w:t>
      </w:r>
      <w:r w:rsidR="0040243A" w:rsidRPr="009C5CFF">
        <w:rPr>
          <w:rFonts w:ascii="Times New Roman" w:hAnsi="Times New Roman" w:cs="Times New Roman"/>
          <w:sz w:val="22"/>
          <w:szCs w:val="22"/>
        </w:rPr>
        <w:t>О</w:t>
      </w:r>
      <w:r w:rsidR="00B46407" w:rsidRPr="009C5CFF">
        <w:rPr>
          <w:rFonts w:ascii="Times New Roman" w:hAnsi="Times New Roman" w:cs="Times New Roman"/>
          <w:sz w:val="22"/>
          <w:szCs w:val="22"/>
        </w:rPr>
        <w:t xml:space="preserve">бъекта возникли вследствие нарушения предусмотренных предоставленной </w:t>
      </w:r>
      <w:r w:rsidR="0040243A" w:rsidRPr="009C5CFF">
        <w:rPr>
          <w:rFonts w:ascii="Times New Roman" w:hAnsi="Times New Roman" w:cs="Times New Roman"/>
          <w:sz w:val="22"/>
          <w:szCs w:val="22"/>
        </w:rPr>
        <w:t>У</w:t>
      </w:r>
      <w:r w:rsidR="00B46407" w:rsidRPr="009C5CFF">
        <w:rPr>
          <w:rFonts w:ascii="Times New Roman" w:hAnsi="Times New Roman" w:cs="Times New Roman"/>
          <w:sz w:val="22"/>
          <w:szCs w:val="22"/>
        </w:rPr>
        <w:t xml:space="preserve">частнику долевого строительства </w:t>
      </w:r>
      <w:r w:rsidR="007E27DE">
        <w:rPr>
          <w:rFonts w:ascii="Times New Roman" w:hAnsi="Times New Roman" w:cs="Times New Roman"/>
          <w:sz w:val="22"/>
          <w:szCs w:val="22"/>
        </w:rPr>
        <w:t>и</w:t>
      </w:r>
      <w:r w:rsidR="00B46407" w:rsidRPr="009C5CFF">
        <w:rPr>
          <w:rFonts w:ascii="Times New Roman" w:hAnsi="Times New Roman" w:cs="Times New Roman"/>
          <w:sz w:val="22"/>
          <w:szCs w:val="22"/>
        </w:rPr>
        <w:t xml:space="preserve">нструкцией по эксплуатации </w:t>
      </w:r>
      <w:r w:rsidR="0040243A" w:rsidRPr="009C5CFF">
        <w:rPr>
          <w:rFonts w:ascii="Times New Roman" w:hAnsi="Times New Roman" w:cs="Times New Roman"/>
          <w:sz w:val="22"/>
          <w:szCs w:val="22"/>
        </w:rPr>
        <w:t>О</w:t>
      </w:r>
      <w:r w:rsidR="00B46407" w:rsidRPr="009C5CFF">
        <w:rPr>
          <w:rFonts w:ascii="Times New Roman" w:hAnsi="Times New Roman" w:cs="Times New Roman"/>
          <w:sz w:val="22"/>
          <w:szCs w:val="22"/>
        </w:rPr>
        <w:t xml:space="preserve">бъекта долевого строительства правил и условий эффективного и безопасного использования </w:t>
      </w:r>
      <w:r w:rsidR="0040243A" w:rsidRPr="009C5CFF">
        <w:rPr>
          <w:rFonts w:ascii="Times New Roman" w:hAnsi="Times New Roman" w:cs="Times New Roman"/>
          <w:sz w:val="22"/>
          <w:szCs w:val="22"/>
        </w:rPr>
        <w:t>О</w:t>
      </w:r>
      <w:r w:rsidR="00B46407" w:rsidRPr="009C5CFF">
        <w:rPr>
          <w:rFonts w:ascii="Times New Roman" w:hAnsi="Times New Roman" w:cs="Times New Roman"/>
          <w:sz w:val="22"/>
          <w:szCs w:val="22"/>
        </w:rPr>
        <w:t>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4AC5283E" w14:textId="30C920F3" w:rsidR="009250EF" w:rsidRPr="00B46407" w:rsidRDefault="009250EF" w:rsidP="00707438">
      <w:pPr>
        <w:pStyle w:val="ConsPlusNormal"/>
        <w:widowControl/>
        <w:ind w:firstLine="567"/>
        <w:jc w:val="both"/>
        <w:rPr>
          <w:rFonts w:ascii="Times New Roman" w:hAnsi="Times New Roman" w:cs="Times New Roman"/>
          <w:sz w:val="22"/>
          <w:szCs w:val="22"/>
        </w:rPr>
      </w:pPr>
      <w:r w:rsidRPr="009250EF">
        <w:rPr>
          <w:rFonts w:ascii="Times New Roman" w:hAnsi="Times New Roman" w:cs="Times New Roman"/>
          <w:b/>
          <w:sz w:val="22"/>
          <w:szCs w:val="22"/>
        </w:rPr>
        <w:t>5.7</w:t>
      </w:r>
      <w:r w:rsidRPr="009250EF">
        <w:rPr>
          <w:rFonts w:ascii="Times New Roman" w:hAnsi="Times New Roman" w:cs="Times New Roman"/>
          <w:sz w:val="22"/>
          <w:szCs w:val="22"/>
        </w:rPr>
        <w:t>.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По получении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7 (Семь) рабочих дней с даты получения Застройщиком уведомления, осмотр производится в рабочие дни и рабочие часы. По результатам совместного осмотра Объекта долевого строительства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Участнику долевого строительства письмо с указанием разумных сроков устранения. В указанном письме в информационных целях может приводится ориентировочная стоимость устранения выявленных недостатков, при этом недостатки, возникшие по вине Застройщика, устраняются безвозмездно.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14:paraId="6C04B10F" w14:textId="77777777" w:rsidR="00832C1F" w:rsidRPr="00707438" w:rsidRDefault="00832C1F" w:rsidP="00707438">
      <w:pPr>
        <w:pStyle w:val="ConsPlusNormal"/>
        <w:widowControl/>
        <w:ind w:firstLine="567"/>
        <w:jc w:val="both"/>
        <w:rPr>
          <w:rFonts w:ascii="Times New Roman" w:hAnsi="Times New Roman" w:cs="Times New Roman"/>
          <w:sz w:val="22"/>
          <w:szCs w:val="22"/>
        </w:rPr>
      </w:pPr>
    </w:p>
    <w:p w14:paraId="24119FE3" w14:textId="77777777" w:rsidR="009F23DA" w:rsidRPr="00707438" w:rsidRDefault="009F23DA" w:rsidP="00707438">
      <w:pPr>
        <w:widowControl w:val="0"/>
        <w:numPr>
          <w:ilvl w:val="0"/>
          <w:numId w:val="4"/>
        </w:numPr>
        <w:tabs>
          <w:tab w:val="left" w:pos="720"/>
        </w:tabs>
        <w:autoSpaceDE w:val="0"/>
        <w:autoSpaceDN w:val="0"/>
        <w:adjustRightInd w:val="0"/>
        <w:ind w:left="360"/>
        <w:jc w:val="center"/>
        <w:rPr>
          <w:b/>
          <w:bCs/>
          <w:sz w:val="22"/>
          <w:szCs w:val="22"/>
        </w:rPr>
      </w:pPr>
      <w:r w:rsidRPr="00707438">
        <w:rPr>
          <w:b/>
          <w:sz w:val="22"/>
          <w:szCs w:val="22"/>
        </w:rPr>
        <w:t>Пере</w:t>
      </w:r>
      <w:r w:rsidR="002A6583" w:rsidRPr="00707438">
        <w:rPr>
          <w:b/>
          <w:sz w:val="22"/>
          <w:szCs w:val="22"/>
        </w:rPr>
        <w:t>дача О</w:t>
      </w:r>
      <w:r w:rsidRPr="00707438">
        <w:rPr>
          <w:b/>
          <w:sz w:val="22"/>
          <w:szCs w:val="22"/>
        </w:rPr>
        <w:t>бъект</w:t>
      </w:r>
      <w:r w:rsidR="002A6583" w:rsidRPr="00707438">
        <w:rPr>
          <w:b/>
          <w:sz w:val="22"/>
          <w:szCs w:val="22"/>
        </w:rPr>
        <w:t>а</w:t>
      </w:r>
      <w:r w:rsidR="00C47E12" w:rsidRPr="00707438">
        <w:rPr>
          <w:b/>
          <w:sz w:val="22"/>
          <w:szCs w:val="22"/>
        </w:rPr>
        <w:t xml:space="preserve"> долевого строительства</w:t>
      </w:r>
    </w:p>
    <w:p w14:paraId="532F8E6C" w14:textId="77777777" w:rsidR="00F649C2" w:rsidRPr="00707438" w:rsidRDefault="00F649C2" w:rsidP="00707438">
      <w:pPr>
        <w:widowControl w:val="0"/>
        <w:tabs>
          <w:tab w:val="left" w:pos="720"/>
        </w:tabs>
        <w:autoSpaceDE w:val="0"/>
        <w:autoSpaceDN w:val="0"/>
        <w:adjustRightInd w:val="0"/>
        <w:ind w:left="360"/>
        <w:jc w:val="center"/>
        <w:rPr>
          <w:b/>
          <w:bCs/>
          <w:sz w:val="22"/>
          <w:szCs w:val="22"/>
        </w:rPr>
      </w:pPr>
    </w:p>
    <w:p w14:paraId="62779F99" w14:textId="77777777" w:rsidR="009F23DA" w:rsidRPr="00707438" w:rsidRDefault="006904A6"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6.1.</w:t>
      </w:r>
      <w:r w:rsidRPr="00707438">
        <w:rPr>
          <w:rFonts w:ascii="Times New Roman" w:hAnsi="Times New Roman" w:cs="Times New Roman"/>
          <w:b/>
          <w:sz w:val="22"/>
          <w:szCs w:val="22"/>
        </w:rPr>
        <w:tab/>
      </w:r>
      <w:r w:rsidR="009F23DA" w:rsidRPr="00707438">
        <w:rPr>
          <w:rFonts w:ascii="Times New Roman" w:hAnsi="Times New Roman" w:cs="Times New Roman"/>
          <w:sz w:val="22"/>
          <w:szCs w:val="22"/>
        </w:rPr>
        <w:t xml:space="preserve">Передача </w:t>
      </w:r>
      <w:r w:rsidR="0029366E" w:rsidRPr="00707438">
        <w:rPr>
          <w:rFonts w:ascii="Times New Roman" w:hAnsi="Times New Roman" w:cs="Times New Roman"/>
          <w:sz w:val="22"/>
          <w:szCs w:val="22"/>
        </w:rPr>
        <w:t>О</w:t>
      </w:r>
      <w:r w:rsidR="009F23DA" w:rsidRPr="00707438">
        <w:rPr>
          <w:rFonts w:ascii="Times New Roman" w:hAnsi="Times New Roman" w:cs="Times New Roman"/>
          <w:sz w:val="22"/>
          <w:szCs w:val="22"/>
        </w:rPr>
        <w:t>бъект</w:t>
      </w:r>
      <w:r w:rsidR="008957C9" w:rsidRPr="00707438">
        <w:rPr>
          <w:rFonts w:ascii="Times New Roman" w:hAnsi="Times New Roman" w:cs="Times New Roman"/>
          <w:sz w:val="22"/>
          <w:szCs w:val="22"/>
        </w:rPr>
        <w:t>а</w:t>
      </w:r>
      <w:r w:rsidR="0029366E" w:rsidRPr="00707438">
        <w:rPr>
          <w:rFonts w:ascii="Times New Roman" w:hAnsi="Times New Roman" w:cs="Times New Roman"/>
          <w:sz w:val="22"/>
          <w:szCs w:val="22"/>
        </w:rPr>
        <w:t xml:space="preserve"> долевого строительства З</w:t>
      </w:r>
      <w:r w:rsidR="009F23DA" w:rsidRPr="00707438">
        <w:rPr>
          <w:rFonts w:ascii="Times New Roman" w:hAnsi="Times New Roman" w:cs="Times New Roman"/>
          <w:sz w:val="22"/>
          <w:szCs w:val="22"/>
        </w:rPr>
        <w:t xml:space="preserve">астройщиком и принятие его </w:t>
      </w:r>
      <w:r w:rsidR="0029366E" w:rsidRPr="00707438">
        <w:rPr>
          <w:rFonts w:ascii="Times New Roman" w:hAnsi="Times New Roman" w:cs="Times New Roman"/>
          <w:sz w:val="22"/>
          <w:szCs w:val="22"/>
        </w:rPr>
        <w:t>У</w:t>
      </w:r>
      <w:r w:rsidR="009F23DA" w:rsidRPr="00707438">
        <w:rPr>
          <w:rFonts w:ascii="Times New Roman" w:hAnsi="Times New Roman" w:cs="Times New Roman"/>
          <w:sz w:val="22"/>
          <w:szCs w:val="22"/>
        </w:rPr>
        <w:t>частником долевого строительства осуществляются по подписываем</w:t>
      </w:r>
      <w:r w:rsidR="000F7740" w:rsidRPr="00707438">
        <w:rPr>
          <w:rFonts w:ascii="Times New Roman" w:hAnsi="Times New Roman" w:cs="Times New Roman"/>
          <w:sz w:val="22"/>
          <w:szCs w:val="22"/>
        </w:rPr>
        <w:t>ому</w:t>
      </w:r>
      <w:r w:rsidR="009F23DA" w:rsidRPr="00707438">
        <w:rPr>
          <w:rFonts w:ascii="Times New Roman" w:hAnsi="Times New Roman" w:cs="Times New Roman"/>
          <w:sz w:val="22"/>
          <w:szCs w:val="22"/>
        </w:rPr>
        <w:t xml:space="preserve"> сторонами </w:t>
      </w:r>
      <w:r w:rsidR="008957C9"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кту </w:t>
      </w:r>
      <w:r w:rsidR="008957C9" w:rsidRPr="00707438">
        <w:rPr>
          <w:rFonts w:ascii="Times New Roman" w:hAnsi="Times New Roman" w:cs="Times New Roman"/>
          <w:sz w:val="22"/>
          <w:szCs w:val="22"/>
        </w:rPr>
        <w:t xml:space="preserve">приема-передачи </w:t>
      </w:r>
      <w:r w:rsidR="009F23DA" w:rsidRPr="00707438">
        <w:rPr>
          <w:rFonts w:ascii="Times New Roman" w:hAnsi="Times New Roman" w:cs="Times New Roman"/>
          <w:sz w:val="22"/>
          <w:szCs w:val="22"/>
        </w:rPr>
        <w:t>или иному документу о передаче.</w:t>
      </w:r>
    </w:p>
    <w:p w14:paraId="22328CAC" w14:textId="6C11F056" w:rsidR="008245E3" w:rsidRPr="00707438" w:rsidRDefault="008245E3"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sz w:val="22"/>
          <w:szCs w:val="22"/>
        </w:rPr>
        <w:t xml:space="preserve">К Акту приема-передачи или иному документу о передаче Объекта долевого строительства прилагается </w:t>
      </w:r>
      <w:r w:rsidR="007E27DE">
        <w:rPr>
          <w:rFonts w:ascii="Times New Roman" w:hAnsi="Times New Roman" w:cs="Times New Roman"/>
          <w:sz w:val="22"/>
          <w:szCs w:val="22"/>
        </w:rPr>
        <w:t>и</w:t>
      </w:r>
      <w:r w:rsidRPr="00707438">
        <w:rPr>
          <w:rFonts w:ascii="Times New Roman" w:hAnsi="Times New Roman" w:cs="Times New Roman"/>
          <w:sz w:val="22"/>
          <w:szCs w:val="22"/>
        </w:rPr>
        <w:t>нструкция по эксплуатации Объекта долевого строительства, которая является неотъемлемой частью Акта приема-передачи или иного документа о передаче.</w:t>
      </w:r>
    </w:p>
    <w:p w14:paraId="084B5F08" w14:textId="3687F52D" w:rsidR="009F23DA" w:rsidRPr="00707438" w:rsidRDefault="00013704"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29366E" w:rsidRPr="00707438">
        <w:rPr>
          <w:rFonts w:ascii="Times New Roman" w:hAnsi="Times New Roman" w:cs="Times New Roman"/>
          <w:b/>
          <w:sz w:val="22"/>
          <w:szCs w:val="22"/>
        </w:rPr>
        <w:t>.</w:t>
      </w:r>
      <w:r w:rsidR="009F23DA" w:rsidRPr="00707438">
        <w:rPr>
          <w:rFonts w:ascii="Times New Roman" w:hAnsi="Times New Roman" w:cs="Times New Roman"/>
          <w:b/>
          <w:sz w:val="22"/>
          <w:szCs w:val="22"/>
        </w:rPr>
        <w:t>2.</w:t>
      </w:r>
      <w:r w:rsidR="006904A6" w:rsidRPr="00707438">
        <w:rPr>
          <w:rFonts w:ascii="Times New Roman" w:hAnsi="Times New Roman" w:cs="Times New Roman"/>
          <w:sz w:val="22"/>
          <w:szCs w:val="22"/>
        </w:rPr>
        <w:tab/>
      </w:r>
      <w:r w:rsidR="009F23DA" w:rsidRPr="00707438">
        <w:rPr>
          <w:rFonts w:ascii="Times New Roman" w:hAnsi="Times New Roman" w:cs="Times New Roman"/>
          <w:sz w:val="22"/>
          <w:szCs w:val="22"/>
        </w:rPr>
        <w:t xml:space="preserve">Передача </w:t>
      </w:r>
      <w:r w:rsidR="0029366E" w:rsidRPr="00707438">
        <w:rPr>
          <w:rFonts w:ascii="Times New Roman" w:hAnsi="Times New Roman" w:cs="Times New Roman"/>
          <w:sz w:val="22"/>
          <w:szCs w:val="22"/>
        </w:rPr>
        <w:t>О</w:t>
      </w:r>
      <w:r w:rsidR="009F23DA" w:rsidRPr="00707438">
        <w:rPr>
          <w:rFonts w:ascii="Times New Roman" w:hAnsi="Times New Roman" w:cs="Times New Roman"/>
          <w:sz w:val="22"/>
          <w:szCs w:val="22"/>
        </w:rPr>
        <w:t>бъект</w:t>
      </w:r>
      <w:r w:rsidR="002A6583"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осуществляется не ранее</w:t>
      </w:r>
      <w:r w:rsidR="00C8740E" w:rsidRPr="00707438">
        <w:rPr>
          <w:rFonts w:ascii="Times New Roman" w:hAnsi="Times New Roman" w:cs="Times New Roman"/>
          <w:sz w:val="22"/>
          <w:szCs w:val="22"/>
        </w:rPr>
        <w:t>,</w:t>
      </w:r>
      <w:r w:rsidR="009F23DA" w:rsidRPr="00707438">
        <w:rPr>
          <w:rFonts w:ascii="Times New Roman" w:hAnsi="Times New Roman" w:cs="Times New Roman"/>
          <w:sz w:val="22"/>
          <w:szCs w:val="22"/>
        </w:rPr>
        <w:t xml:space="preserve"> чем после получения в установленном порядке </w:t>
      </w:r>
      <w:r w:rsidR="00E67E98" w:rsidRPr="00707438">
        <w:rPr>
          <w:rFonts w:ascii="Times New Roman" w:hAnsi="Times New Roman" w:cs="Times New Roman"/>
          <w:sz w:val="22"/>
          <w:szCs w:val="22"/>
        </w:rPr>
        <w:t>Р</w:t>
      </w:r>
      <w:r w:rsidR="009F23DA" w:rsidRPr="00707438">
        <w:rPr>
          <w:rFonts w:ascii="Times New Roman" w:hAnsi="Times New Roman" w:cs="Times New Roman"/>
          <w:sz w:val="22"/>
          <w:szCs w:val="22"/>
        </w:rPr>
        <w:t xml:space="preserve">азрешения на ввод в эксплуатацию </w:t>
      </w:r>
      <w:r w:rsidR="0029366E" w:rsidRPr="00707438">
        <w:rPr>
          <w:rFonts w:ascii="Times New Roman" w:hAnsi="Times New Roman" w:cs="Times New Roman"/>
          <w:sz w:val="22"/>
          <w:szCs w:val="22"/>
        </w:rPr>
        <w:t>Дома</w:t>
      </w:r>
      <w:r w:rsidR="009250EF">
        <w:rPr>
          <w:rFonts w:ascii="Times New Roman" w:hAnsi="Times New Roman" w:cs="Times New Roman"/>
          <w:sz w:val="22"/>
          <w:szCs w:val="22"/>
        </w:rPr>
        <w:t>,</w:t>
      </w:r>
      <w:r w:rsidR="009250EF" w:rsidRPr="009250EF">
        <w:rPr>
          <w:rFonts w:ascii="Times New Roman" w:hAnsi="Times New Roman" w:cs="Times New Roman"/>
          <w:sz w:val="22"/>
          <w:szCs w:val="22"/>
        </w:rPr>
        <w:t xml:space="preserve"> при условии полной оплаты Участником долевого строительства Цены Договора, в т.ч. оплаты, предусмотренной п. 4.8. Договора</w:t>
      </w:r>
      <w:r w:rsidR="009F23DA" w:rsidRPr="00707438">
        <w:rPr>
          <w:rFonts w:ascii="Times New Roman" w:hAnsi="Times New Roman" w:cs="Times New Roman"/>
          <w:sz w:val="22"/>
          <w:szCs w:val="22"/>
        </w:rPr>
        <w:t>.</w:t>
      </w:r>
    </w:p>
    <w:p w14:paraId="4E896064" w14:textId="5724BBFD" w:rsidR="009F23DA" w:rsidRPr="00707438" w:rsidRDefault="00013704"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29366E" w:rsidRPr="00707438">
        <w:rPr>
          <w:rFonts w:ascii="Times New Roman" w:hAnsi="Times New Roman" w:cs="Times New Roman"/>
          <w:b/>
          <w:sz w:val="22"/>
          <w:szCs w:val="22"/>
        </w:rPr>
        <w:t>.</w:t>
      </w:r>
      <w:r w:rsidR="009F23DA" w:rsidRPr="00707438">
        <w:rPr>
          <w:rFonts w:ascii="Times New Roman" w:hAnsi="Times New Roman" w:cs="Times New Roman"/>
          <w:b/>
          <w:sz w:val="22"/>
          <w:szCs w:val="22"/>
        </w:rPr>
        <w:t>3.</w:t>
      </w:r>
      <w:r w:rsidR="006904A6" w:rsidRPr="00707438">
        <w:rPr>
          <w:rFonts w:ascii="Times New Roman" w:hAnsi="Times New Roman" w:cs="Times New Roman"/>
          <w:sz w:val="22"/>
          <w:szCs w:val="22"/>
        </w:rPr>
        <w:tab/>
      </w:r>
      <w:r w:rsidR="009F23DA" w:rsidRPr="00707438">
        <w:rPr>
          <w:rFonts w:ascii="Times New Roman" w:hAnsi="Times New Roman" w:cs="Times New Roman"/>
          <w:sz w:val="22"/>
          <w:szCs w:val="22"/>
        </w:rPr>
        <w:t xml:space="preserve">После получения </w:t>
      </w:r>
      <w:r w:rsidR="0029366E" w:rsidRPr="00707438">
        <w:rPr>
          <w:rFonts w:ascii="Times New Roman" w:hAnsi="Times New Roman" w:cs="Times New Roman"/>
          <w:sz w:val="22"/>
          <w:szCs w:val="22"/>
        </w:rPr>
        <w:t>З</w:t>
      </w:r>
      <w:r w:rsidR="009F23DA" w:rsidRPr="00707438">
        <w:rPr>
          <w:rFonts w:ascii="Times New Roman" w:hAnsi="Times New Roman" w:cs="Times New Roman"/>
          <w:sz w:val="22"/>
          <w:szCs w:val="22"/>
        </w:rPr>
        <w:t xml:space="preserve">астройщиком в установленном порядке </w:t>
      </w:r>
      <w:r w:rsidR="00E67E98" w:rsidRPr="00707438">
        <w:rPr>
          <w:rFonts w:ascii="Times New Roman" w:hAnsi="Times New Roman" w:cs="Times New Roman"/>
          <w:sz w:val="22"/>
          <w:szCs w:val="22"/>
        </w:rPr>
        <w:t>Р</w:t>
      </w:r>
      <w:r w:rsidR="009F23DA" w:rsidRPr="00707438">
        <w:rPr>
          <w:rFonts w:ascii="Times New Roman" w:hAnsi="Times New Roman" w:cs="Times New Roman"/>
          <w:sz w:val="22"/>
          <w:szCs w:val="22"/>
        </w:rPr>
        <w:t xml:space="preserve">азрешения на ввод в эксплуатацию </w:t>
      </w:r>
      <w:r w:rsidR="0029366E" w:rsidRPr="00707438">
        <w:rPr>
          <w:rFonts w:ascii="Times New Roman" w:hAnsi="Times New Roman" w:cs="Times New Roman"/>
          <w:sz w:val="22"/>
          <w:szCs w:val="22"/>
        </w:rPr>
        <w:t>Дома За</w:t>
      </w:r>
      <w:r w:rsidR="009F23DA" w:rsidRPr="00707438">
        <w:rPr>
          <w:rFonts w:ascii="Times New Roman" w:hAnsi="Times New Roman" w:cs="Times New Roman"/>
          <w:sz w:val="22"/>
          <w:szCs w:val="22"/>
        </w:rPr>
        <w:t xml:space="preserve">стройщик обязан передать </w:t>
      </w:r>
      <w:r w:rsidR="0029366E" w:rsidRPr="00707438">
        <w:rPr>
          <w:rFonts w:ascii="Times New Roman" w:hAnsi="Times New Roman" w:cs="Times New Roman"/>
          <w:sz w:val="22"/>
          <w:szCs w:val="22"/>
        </w:rPr>
        <w:t>О</w:t>
      </w:r>
      <w:r w:rsidR="009F23DA" w:rsidRPr="00707438">
        <w:rPr>
          <w:rFonts w:ascii="Times New Roman" w:hAnsi="Times New Roman" w:cs="Times New Roman"/>
          <w:sz w:val="22"/>
          <w:szCs w:val="22"/>
        </w:rPr>
        <w:t xml:space="preserve">бъект долевого строительства не позднее </w:t>
      </w:r>
      <w:r w:rsidR="00241E3A" w:rsidRPr="00707438">
        <w:rPr>
          <w:rFonts w:ascii="Times New Roman" w:hAnsi="Times New Roman" w:cs="Times New Roman"/>
          <w:sz w:val="22"/>
          <w:szCs w:val="22"/>
        </w:rPr>
        <w:t xml:space="preserve">срока, </w:t>
      </w:r>
      <w:r w:rsidR="009F23DA" w:rsidRPr="00707438">
        <w:rPr>
          <w:rFonts w:ascii="Times New Roman" w:hAnsi="Times New Roman" w:cs="Times New Roman"/>
          <w:sz w:val="22"/>
          <w:szCs w:val="22"/>
        </w:rPr>
        <w:t>предусмотренного</w:t>
      </w:r>
      <w:r w:rsidR="0029366E" w:rsidRPr="00707438">
        <w:rPr>
          <w:rFonts w:ascii="Times New Roman" w:hAnsi="Times New Roman" w:cs="Times New Roman"/>
          <w:sz w:val="22"/>
          <w:szCs w:val="22"/>
        </w:rPr>
        <w:t xml:space="preserve"> </w:t>
      </w:r>
      <w:r w:rsidR="00832C1F" w:rsidRPr="00707438">
        <w:rPr>
          <w:rFonts w:ascii="Times New Roman" w:hAnsi="Times New Roman" w:cs="Times New Roman"/>
          <w:sz w:val="22"/>
          <w:szCs w:val="22"/>
        </w:rPr>
        <w:br/>
      </w:r>
      <w:r w:rsidR="0029366E" w:rsidRPr="00707438">
        <w:rPr>
          <w:rFonts w:ascii="Times New Roman" w:hAnsi="Times New Roman" w:cs="Times New Roman"/>
          <w:sz w:val="22"/>
          <w:szCs w:val="22"/>
        </w:rPr>
        <w:t>п. 2.</w:t>
      </w:r>
      <w:r w:rsidR="00131F53">
        <w:rPr>
          <w:rFonts w:ascii="Times New Roman" w:hAnsi="Times New Roman" w:cs="Times New Roman"/>
          <w:sz w:val="22"/>
          <w:szCs w:val="22"/>
        </w:rPr>
        <w:t>3</w:t>
      </w:r>
      <w:r w:rsidR="00F649C2" w:rsidRPr="00707438">
        <w:rPr>
          <w:rFonts w:ascii="Times New Roman" w:hAnsi="Times New Roman" w:cs="Times New Roman"/>
          <w:sz w:val="22"/>
          <w:szCs w:val="22"/>
        </w:rPr>
        <w:t>.</w:t>
      </w:r>
      <w:r w:rsidR="0029366E" w:rsidRPr="00707438">
        <w:rPr>
          <w:rFonts w:ascii="Times New Roman" w:hAnsi="Times New Roman" w:cs="Times New Roman"/>
          <w:sz w:val="22"/>
          <w:szCs w:val="22"/>
        </w:rPr>
        <w:t xml:space="preserve"> настоящего Договора.</w:t>
      </w:r>
    </w:p>
    <w:p w14:paraId="0743B5CC" w14:textId="64EA9480" w:rsidR="005C353D" w:rsidRDefault="00013704" w:rsidP="00707438">
      <w:pPr>
        <w:pStyle w:val="ConsPlusNormal"/>
        <w:widowControl/>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29366E" w:rsidRPr="00707438">
        <w:rPr>
          <w:rFonts w:ascii="Times New Roman" w:hAnsi="Times New Roman" w:cs="Times New Roman"/>
          <w:b/>
          <w:sz w:val="22"/>
          <w:szCs w:val="22"/>
        </w:rPr>
        <w:t>.</w:t>
      </w:r>
      <w:r w:rsidR="009F23DA" w:rsidRPr="00707438">
        <w:rPr>
          <w:rFonts w:ascii="Times New Roman" w:hAnsi="Times New Roman" w:cs="Times New Roman"/>
          <w:b/>
          <w:sz w:val="22"/>
          <w:szCs w:val="22"/>
        </w:rPr>
        <w:t>4.</w:t>
      </w:r>
      <w:r w:rsidR="009F23DA" w:rsidRPr="00707438">
        <w:rPr>
          <w:rFonts w:ascii="Times New Roman" w:hAnsi="Times New Roman" w:cs="Times New Roman"/>
          <w:sz w:val="22"/>
          <w:szCs w:val="22"/>
        </w:rPr>
        <w:t xml:space="preserve"> Застройщик не менее чем за месяц до наступления </w:t>
      </w:r>
      <w:r w:rsidRPr="00707438">
        <w:rPr>
          <w:rFonts w:ascii="Times New Roman" w:hAnsi="Times New Roman" w:cs="Times New Roman"/>
          <w:sz w:val="22"/>
          <w:szCs w:val="22"/>
        </w:rPr>
        <w:t>срока передачи О</w:t>
      </w:r>
      <w:r w:rsidR="009F23DA" w:rsidRPr="00707438">
        <w:rPr>
          <w:rFonts w:ascii="Times New Roman" w:hAnsi="Times New Roman" w:cs="Times New Roman"/>
          <w:sz w:val="22"/>
          <w:szCs w:val="22"/>
        </w:rPr>
        <w:t>бъект</w:t>
      </w:r>
      <w:r w:rsidR="007A0527"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w:t>
      </w:r>
      <w:r w:rsidRPr="00707438">
        <w:rPr>
          <w:rFonts w:ascii="Times New Roman" w:hAnsi="Times New Roman" w:cs="Times New Roman"/>
          <w:sz w:val="22"/>
          <w:szCs w:val="22"/>
        </w:rPr>
        <w:t>о</w:t>
      </w:r>
      <w:r w:rsidR="009F23DA" w:rsidRPr="00707438">
        <w:rPr>
          <w:rFonts w:ascii="Times New Roman" w:hAnsi="Times New Roman" w:cs="Times New Roman"/>
          <w:sz w:val="22"/>
          <w:szCs w:val="22"/>
        </w:rPr>
        <w:t xml:space="preserve">бязан направить </w:t>
      </w:r>
      <w:r w:rsidRPr="00707438">
        <w:rPr>
          <w:rFonts w:ascii="Times New Roman" w:hAnsi="Times New Roman" w:cs="Times New Roman"/>
          <w:sz w:val="22"/>
          <w:szCs w:val="22"/>
        </w:rPr>
        <w:t>У</w:t>
      </w:r>
      <w:r w:rsidR="009F23DA" w:rsidRPr="00707438">
        <w:rPr>
          <w:rFonts w:ascii="Times New Roman" w:hAnsi="Times New Roman" w:cs="Times New Roman"/>
          <w:sz w:val="22"/>
          <w:szCs w:val="22"/>
        </w:rPr>
        <w:t xml:space="preserve">частнику долевого строительства сообщение о завершении строительства (создания) </w:t>
      </w:r>
      <w:r w:rsidRPr="00707438">
        <w:rPr>
          <w:rFonts w:ascii="Times New Roman" w:hAnsi="Times New Roman" w:cs="Times New Roman"/>
          <w:sz w:val="22"/>
          <w:szCs w:val="22"/>
        </w:rPr>
        <w:t>Дома</w:t>
      </w:r>
      <w:r w:rsidR="009F23DA" w:rsidRPr="00707438">
        <w:rPr>
          <w:rFonts w:ascii="Times New Roman" w:hAnsi="Times New Roman" w:cs="Times New Roman"/>
          <w:sz w:val="22"/>
          <w:szCs w:val="22"/>
        </w:rPr>
        <w:t xml:space="preserve"> и о готовности </w:t>
      </w:r>
      <w:r w:rsidRPr="00707438">
        <w:rPr>
          <w:rFonts w:ascii="Times New Roman" w:hAnsi="Times New Roman" w:cs="Times New Roman"/>
          <w:sz w:val="22"/>
          <w:szCs w:val="22"/>
        </w:rPr>
        <w:t>Объект</w:t>
      </w:r>
      <w:r w:rsidR="007A0527"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к </w:t>
      </w:r>
      <w:r w:rsidRPr="00707438">
        <w:rPr>
          <w:rFonts w:ascii="Times New Roman" w:hAnsi="Times New Roman" w:cs="Times New Roman"/>
          <w:sz w:val="22"/>
          <w:szCs w:val="22"/>
        </w:rPr>
        <w:t>передаче, а также предупредить У</w:t>
      </w:r>
      <w:r w:rsidR="009F23DA" w:rsidRPr="00707438">
        <w:rPr>
          <w:rFonts w:ascii="Times New Roman" w:hAnsi="Times New Roman" w:cs="Times New Roman"/>
          <w:sz w:val="22"/>
          <w:szCs w:val="22"/>
        </w:rPr>
        <w:t>частника долевого строительства о необходимо</w:t>
      </w:r>
      <w:r w:rsidRPr="00707438">
        <w:rPr>
          <w:rFonts w:ascii="Times New Roman" w:hAnsi="Times New Roman" w:cs="Times New Roman"/>
          <w:sz w:val="22"/>
          <w:szCs w:val="22"/>
        </w:rPr>
        <w:t>сти принятия О</w:t>
      </w:r>
      <w:r w:rsidR="009F23DA" w:rsidRPr="00707438">
        <w:rPr>
          <w:rFonts w:ascii="Times New Roman" w:hAnsi="Times New Roman" w:cs="Times New Roman"/>
          <w:sz w:val="22"/>
          <w:szCs w:val="22"/>
        </w:rPr>
        <w:t>бъект</w:t>
      </w:r>
      <w:r w:rsidR="00036F8A"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и о последствиях</w:t>
      </w:r>
      <w:r w:rsidRPr="00707438">
        <w:rPr>
          <w:rFonts w:ascii="Times New Roman" w:hAnsi="Times New Roman" w:cs="Times New Roman"/>
          <w:sz w:val="22"/>
          <w:szCs w:val="22"/>
        </w:rPr>
        <w:t xml:space="preserve"> бездействия У</w:t>
      </w:r>
      <w:r w:rsidR="009F23DA" w:rsidRPr="00707438">
        <w:rPr>
          <w:rFonts w:ascii="Times New Roman" w:hAnsi="Times New Roman" w:cs="Times New Roman"/>
          <w:sz w:val="22"/>
          <w:szCs w:val="22"/>
        </w:rPr>
        <w:t xml:space="preserve">частника долевого строительства, предусмотренных </w:t>
      </w:r>
      <w:r w:rsidRPr="00707438">
        <w:rPr>
          <w:rFonts w:ascii="Times New Roman" w:hAnsi="Times New Roman" w:cs="Times New Roman"/>
          <w:sz w:val="22"/>
          <w:szCs w:val="22"/>
        </w:rPr>
        <w:t xml:space="preserve">п. </w:t>
      </w:r>
      <w:r w:rsidR="009F23DA" w:rsidRPr="00707438">
        <w:rPr>
          <w:rFonts w:ascii="Times New Roman" w:hAnsi="Times New Roman" w:cs="Times New Roman"/>
          <w:sz w:val="22"/>
          <w:szCs w:val="22"/>
        </w:rPr>
        <w:t>6</w:t>
      </w:r>
      <w:r w:rsidRPr="00707438">
        <w:rPr>
          <w:rFonts w:ascii="Times New Roman" w:hAnsi="Times New Roman" w:cs="Times New Roman"/>
          <w:sz w:val="22"/>
          <w:szCs w:val="22"/>
        </w:rPr>
        <w:t>.5</w:t>
      </w:r>
      <w:r w:rsidR="00B65A7A" w:rsidRPr="00707438">
        <w:rPr>
          <w:rFonts w:ascii="Times New Roman" w:hAnsi="Times New Roman" w:cs="Times New Roman"/>
          <w:sz w:val="22"/>
          <w:szCs w:val="22"/>
        </w:rPr>
        <w:t>.</w:t>
      </w:r>
      <w:r w:rsidR="009F23DA" w:rsidRPr="00707438">
        <w:rPr>
          <w:rFonts w:ascii="Times New Roman" w:hAnsi="Times New Roman" w:cs="Times New Roman"/>
          <w:sz w:val="22"/>
          <w:szCs w:val="22"/>
        </w:rPr>
        <w:t xml:space="preserve"> настояще</w:t>
      </w:r>
      <w:r w:rsidRPr="00707438">
        <w:rPr>
          <w:rFonts w:ascii="Times New Roman" w:hAnsi="Times New Roman" w:cs="Times New Roman"/>
          <w:sz w:val="22"/>
          <w:szCs w:val="22"/>
        </w:rPr>
        <w:t>го Договора</w:t>
      </w:r>
      <w:r w:rsidR="009F23DA" w:rsidRPr="00707438">
        <w:rPr>
          <w:rFonts w:ascii="Times New Roman" w:hAnsi="Times New Roman" w:cs="Times New Roman"/>
          <w:sz w:val="22"/>
          <w:szCs w:val="22"/>
        </w:rPr>
        <w:t>. Сообщение</w:t>
      </w:r>
      <w:r w:rsidR="001E703C" w:rsidRPr="00707438">
        <w:rPr>
          <w:rFonts w:ascii="Times New Roman" w:hAnsi="Times New Roman" w:cs="Times New Roman"/>
          <w:sz w:val="22"/>
          <w:szCs w:val="22"/>
        </w:rPr>
        <w:t xml:space="preserve"> направляется по</w:t>
      </w:r>
      <w:r w:rsidR="009F23DA" w:rsidRPr="00707438">
        <w:rPr>
          <w:rFonts w:ascii="Times New Roman" w:hAnsi="Times New Roman" w:cs="Times New Roman"/>
          <w:sz w:val="22"/>
          <w:szCs w:val="22"/>
        </w:rPr>
        <w:t xml:space="preserve"> почте заказным письмом с описью вложения и уведомлением о вручении по указанному </w:t>
      </w:r>
      <w:r w:rsidR="001E703C" w:rsidRPr="00707438">
        <w:rPr>
          <w:rFonts w:ascii="Times New Roman" w:hAnsi="Times New Roman" w:cs="Times New Roman"/>
          <w:sz w:val="22"/>
          <w:szCs w:val="22"/>
        </w:rPr>
        <w:t>У</w:t>
      </w:r>
      <w:r w:rsidR="009F23DA" w:rsidRPr="00707438">
        <w:rPr>
          <w:rFonts w:ascii="Times New Roman" w:hAnsi="Times New Roman" w:cs="Times New Roman"/>
          <w:sz w:val="22"/>
          <w:szCs w:val="22"/>
        </w:rPr>
        <w:t>частником долевого строительства почтовому адресу</w:t>
      </w:r>
      <w:r w:rsidR="004B25F7" w:rsidRPr="00707438">
        <w:rPr>
          <w:rFonts w:ascii="Times New Roman" w:hAnsi="Times New Roman" w:cs="Times New Roman"/>
          <w:sz w:val="22"/>
          <w:szCs w:val="22"/>
        </w:rPr>
        <w:t xml:space="preserve"> или</w:t>
      </w:r>
      <w:r w:rsidR="00DA30B7" w:rsidRPr="00707438">
        <w:rPr>
          <w:rFonts w:ascii="Times New Roman" w:hAnsi="Times New Roman" w:cs="Times New Roman"/>
          <w:sz w:val="22"/>
          <w:szCs w:val="22"/>
        </w:rPr>
        <w:t xml:space="preserve"> </w:t>
      </w:r>
      <w:r w:rsidR="009F23DA" w:rsidRPr="00707438">
        <w:rPr>
          <w:rFonts w:ascii="Times New Roman" w:hAnsi="Times New Roman" w:cs="Times New Roman"/>
          <w:sz w:val="22"/>
          <w:szCs w:val="22"/>
        </w:rPr>
        <w:t>вруч</w:t>
      </w:r>
      <w:r w:rsidR="009C0DBC" w:rsidRPr="00707438">
        <w:rPr>
          <w:rFonts w:ascii="Times New Roman" w:hAnsi="Times New Roman" w:cs="Times New Roman"/>
          <w:sz w:val="22"/>
          <w:szCs w:val="22"/>
        </w:rPr>
        <w:t>ается</w:t>
      </w:r>
      <w:r w:rsidR="00CB40CB" w:rsidRPr="00707438">
        <w:rPr>
          <w:rFonts w:ascii="Times New Roman" w:hAnsi="Times New Roman" w:cs="Times New Roman"/>
          <w:sz w:val="22"/>
          <w:szCs w:val="22"/>
        </w:rPr>
        <w:t xml:space="preserve"> </w:t>
      </w:r>
      <w:r w:rsidR="001E703C" w:rsidRPr="00707438">
        <w:rPr>
          <w:rFonts w:ascii="Times New Roman" w:hAnsi="Times New Roman" w:cs="Times New Roman"/>
          <w:sz w:val="22"/>
          <w:szCs w:val="22"/>
        </w:rPr>
        <w:t>У</w:t>
      </w:r>
      <w:r w:rsidR="009F23DA" w:rsidRPr="00707438">
        <w:rPr>
          <w:rFonts w:ascii="Times New Roman" w:hAnsi="Times New Roman" w:cs="Times New Roman"/>
          <w:sz w:val="22"/>
          <w:szCs w:val="22"/>
        </w:rPr>
        <w:t xml:space="preserve">частнику долевого строительства лично под </w:t>
      </w:r>
      <w:r w:rsidR="00A6407F" w:rsidRPr="00707438">
        <w:rPr>
          <w:rFonts w:ascii="Times New Roman" w:hAnsi="Times New Roman" w:cs="Times New Roman"/>
          <w:sz w:val="22"/>
          <w:szCs w:val="22"/>
        </w:rPr>
        <w:t>роспись</w:t>
      </w:r>
      <w:r w:rsidR="005C353D" w:rsidRPr="00707438">
        <w:rPr>
          <w:rFonts w:ascii="Times New Roman" w:hAnsi="Times New Roman" w:cs="Times New Roman"/>
          <w:sz w:val="22"/>
          <w:szCs w:val="22"/>
        </w:rPr>
        <w:t>.</w:t>
      </w:r>
    </w:p>
    <w:p w14:paraId="47919C3D" w14:textId="77777777" w:rsidR="00DE161B" w:rsidRPr="00DE161B" w:rsidRDefault="00DE161B" w:rsidP="00DE161B">
      <w:pPr>
        <w:pStyle w:val="ConsPlusNormal"/>
        <w:ind w:firstLine="567"/>
        <w:jc w:val="both"/>
        <w:rPr>
          <w:rFonts w:ascii="Times New Roman" w:hAnsi="Times New Roman" w:cs="Times New Roman"/>
          <w:sz w:val="22"/>
          <w:szCs w:val="22"/>
        </w:rPr>
      </w:pPr>
      <w:r w:rsidRPr="00DE161B">
        <w:rPr>
          <w:rFonts w:ascii="Times New Roman" w:hAnsi="Times New Roman" w:cs="Times New Roman"/>
          <w:b/>
          <w:sz w:val="22"/>
          <w:szCs w:val="22"/>
        </w:rPr>
        <w:t>6.5</w:t>
      </w:r>
      <w:r w:rsidRPr="00DE161B">
        <w:rPr>
          <w:rFonts w:ascii="Times New Roman" w:hAnsi="Times New Roman" w:cs="Times New Roman"/>
          <w:sz w:val="22"/>
          <w:szCs w:val="22"/>
        </w:rPr>
        <w:t xml:space="preserve">. В течение 7 (Семи)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 </w:t>
      </w:r>
    </w:p>
    <w:p w14:paraId="3823A607" w14:textId="6B4EF407" w:rsidR="00DE161B" w:rsidRPr="00DE161B" w:rsidRDefault="00DE161B" w:rsidP="00DE161B">
      <w:pPr>
        <w:pStyle w:val="ConsPlusNormal"/>
        <w:ind w:firstLine="567"/>
        <w:jc w:val="both"/>
        <w:rPr>
          <w:rFonts w:ascii="Times New Roman" w:hAnsi="Times New Roman" w:cs="Times New Roman"/>
          <w:sz w:val="22"/>
          <w:szCs w:val="22"/>
        </w:rPr>
      </w:pPr>
      <w:r w:rsidRPr="00DE161B">
        <w:rPr>
          <w:rFonts w:ascii="Times New Roman" w:hAnsi="Times New Roman" w:cs="Times New Roman"/>
          <w:sz w:val="22"/>
          <w:szCs w:val="22"/>
        </w:rPr>
        <w:t xml:space="preserve">- принять Объект долевого строительства путем подписания с Застройщиком Акта приема-передачи либо </w:t>
      </w:r>
    </w:p>
    <w:p w14:paraId="4AA53A87" w14:textId="4F44A3FE" w:rsidR="00DE161B" w:rsidRPr="00DE161B" w:rsidRDefault="00DE161B" w:rsidP="00DE161B">
      <w:pPr>
        <w:pStyle w:val="ConsPlusNormal"/>
        <w:ind w:firstLine="567"/>
        <w:jc w:val="both"/>
        <w:rPr>
          <w:rFonts w:ascii="Times New Roman" w:hAnsi="Times New Roman" w:cs="Times New Roman"/>
          <w:sz w:val="22"/>
          <w:szCs w:val="22"/>
        </w:rPr>
      </w:pPr>
      <w:r w:rsidRPr="00DE161B">
        <w:rPr>
          <w:rFonts w:ascii="Times New Roman" w:hAnsi="Times New Roman" w:cs="Times New Roman"/>
          <w:sz w:val="22"/>
          <w:szCs w:val="22"/>
        </w:rPr>
        <w:t xml:space="preserve">- </w:t>
      </w:r>
      <w:r w:rsidR="00144BB0" w:rsidRPr="00144BB0">
        <w:rPr>
          <w:rFonts w:ascii="Times New Roman" w:hAnsi="Times New Roman" w:cs="Times New Roman"/>
          <w:sz w:val="22"/>
          <w:szCs w:val="22"/>
        </w:rPr>
        <w:t xml:space="preserve">отказаться от приемки Объекта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144BB0" w:rsidRPr="00144BB0">
        <w:rPr>
          <w:rFonts w:ascii="Times New Roman" w:hAnsi="Times New Roman" w:cs="Times New Roman"/>
          <w:sz w:val="22"/>
          <w:szCs w:val="22"/>
        </w:rPr>
        <w:t>троительства и, соответственно, подписания Акта</w:t>
      </w:r>
      <w:r w:rsidR="00144BB0">
        <w:rPr>
          <w:rFonts w:ascii="Times New Roman" w:hAnsi="Times New Roman" w:cs="Times New Roman"/>
          <w:sz w:val="22"/>
          <w:szCs w:val="22"/>
        </w:rPr>
        <w:t xml:space="preserve"> приема-передачи </w:t>
      </w:r>
      <w:r w:rsidR="00144BB0" w:rsidRPr="00144BB0">
        <w:rPr>
          <w:rFonts w:ascii="Times New Roman" w:hAnsi="Times New Roman" w:cs="Times New Roman"/>
          <w:sz w:val="22"/>
          <w:szCs w:val="22"/>
        </w:rPr>
        <w:t xml:space="preserve"> </w:t>
      </w:r>
      <w:r w:rsidRPr="00DE161B">
        <w:rPr>
          <w:rFonts w:ascii="Times New Roman" w:hAnsi="Times New Roman" w:cs="Times New Roman"/>
          <w:sz w:val="22"/>
          <w:szCs w:val="22"/>
        </w:rPr>
        <w:t xml:space="preserve">в случае обнаружения при осмотре Объекта долевого строительства </w:t>
      </w:r>
      <w:r w:rsidR="00282723" w:rsidRPr="00282723">
        <w:rPr>
          <w:rFonts w:ascii="Times New Roman" w:hAnsi="Times New Roman" w:cs="Times New Roman"/>
          <w:sz w:val="22"/>
          <w:szCs w:val="22"/>
        </w:rPr>
        <w:t>каки</w:t>
      </w:r>
      <w:r w:rsidR="00144BB0">
        <w:rPr>
          <w:rFonts w:ascii="Times New Roman" w:hAnsi="Times New Roman" w:cs="Times New Roman"/>
          <w:sz w:val="22"/>
          <w:szCs w:val="22"/>
        </w:rPr>
        <w:t>х</w:t>
      </w:r>
      <w:r w:rsidR="00282723" w:rsidRPr="00282723">
        <w:rPr>
          <w:rFonts w:ascii="Times New Roman" w:hAnsi="Times New Roman" w:cs="Times New Roman"/>
          <w:sz w:val="22"/>
          <w:szCs w:val="22"/>
        </w:rPr>
        <w:t>-либо дефект</w:t>
      </w:r>
      <w:r w:rsidR="00144BB0">
        <w:rPr>
          <w:rFonts w:ascii="Times New Roman" w:hAnsi="Times New Roman" w:cs="Times New Roman"/>
          <w:sz w:val="22"/>
          <w:szCs w:val="22"/>
        </w:rPr>
        <w:t>ов</w:t>
      </w:r>
      <w:r w:rsidR="00282723" w:rsidRPr="00282723">
        <w:rPr>
          <w:rFonts w:ascii="Times New Roman" w:hAnsi="Times New Roman" w:cs="Times New Roman"/>
          <w:sz w:val="22"/>
          <w:szCs w:val="22"/>
        </w:rPr>
        <w:t xml:space="preserve">, которые препятствуют использованию Объекта </w:t>
      </w:r>
      <w:r w:rsidR="00144BB0">
        <w:rPr>
          <w:rFonts w:ascii="Times New Roman" w:hAnsi="Times New Roman" w:cs="Times New Roman"/>
          <w:sz w:val="22"/>
          <w:szCs w:val="22"/>
        </w:rPr>
        <w:t>д</w:t>
      </w:r>
      <w:r w:rsidR="00282723" w:rsidRPr="00282723">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282723" w:rsidRPr="00282723">
        <w:rPr>
          <w:rFonts w:ascii="Times New Roman" w:hAnsi="Times New Roman" w:cs="Times New Roman"/>
          <w:sz w:val="22"/>
          <w:szCs w:val="22"/>
        </w:rPr>
        <w:t xml:space="preserve">троительства по назначению (далее - «Существенные </w:t>
      </w:r>
      <w:r w:rsidR="00144BB0">
        <w:rPr>
          <w:rFonts w:ascii="Times New Roman" w:hAnsi="Times New Roman" w:cs="Times New Roman"/>
          <w:sz w:val="22"/>
          <w:szCs w:val="22"/>
        </w:rPr>
        <w:t>д</w:t>
      </w:r>
      <w:r w:rsidR="00282723" w:rsidRPr="00282723">
        <w:rPr>
          <w:rFonts w:ascii="Times New Roman" w:hAnsi="Times New Roman" w:cs="Times New Roman"/>
          <w:sz w:val="22"/>
          <w:szCs w:val="22"/>
        </w:rPr>
        <w:t>ефекты»)</w:t>
      </w:r>
      <w:r w:rsidR="00144BB0">
        <w:rPr>
          <w:rFonts w:ascii="Times New Roman" w:hAnsi="Times New Roman" w:cs="Times New Roman"/>
          <w:sz w:val="22"/>
          <w:szCs w:val="22"/>
        </w:rPr>
        <w:t xml:space="preserve">, в этом случае </w:t>
      </w:r>
      <w:r w:rsidRPr="00DE161B">
        <w:rPr>
          <w:rFonts w:ascii="Times New Roman" w:hAnsi="Times New Roman" w:cs="Times New Roman"/>
          <w:sz w:val="22"/>
          <w:szCs w:val="22"/>
        </w:rPr>
        <w:t xml:space="preserve">Стороны составляют </w:t>
      </w:r>
      <w:r w:rsidR="00144BB0">
        <w:rPr>
          <w:rFonts w:ascii="Times New Roman" w:hAnsi="Times New Roman" w:cs="Times New Roman"/>
          <w:sz w:val="22"/>
          <w:szCs w:val="22"/>
        </w:rPr>
        <w:t>а</w:t>
      </w:r>
      <w:r w:rsidR="00144BB0" w:rsidRPr="00DE161B">
        <w:rPr>
          <w:rFonts w:ascii="Times New Roman" w:hAnsi="Times New Roman" w:cs="Times New Roman"/>
          <w:sz w:val="22"/>
          <w:szCs w:val="22"/>
        </w:rPr>
        <w:t xml:space="preserve">кт </w:t>
      </w:r>
      <w:r w:rsidRPr="00DE161B">
        <w:rPr>
          <w:rFonts w:ascii="Times New Roman" w:hAnsi="Times New Roman" w:cs="Times New Roman"/>
          <w:sz w:val="22"/>
          <w:szCs w:val="22"/>
        </w:rPr>
        <w:t>осмотра Объекта долевого строительства</w:t>
      </w:r>
      <w:r w:rsidR="00144BB0">
        <w:rPr>
          <w:rFonts w:ascii="Times New Roman" w:hAnsi="Times New Roman" w:cs="Times New Roman"/>
          <w:sz w:val="22"/>
          <w:szCs w:val="22"/>
        </w:rPr>
        <w:t xml:space="preserve"> (дефектную ведомость)</w:t>
      </w:r>
      <w:r w:rsidRPr="00DE161B">
        <w:rPr>
          <w:rFonts w:ascii="Times New Roman" w:hAnsi="Times New Roman" w:cs="Times New Roman"/>
          <w:sz w:val="22"/>
          <w:szCs w:val="22"/>
        </w:rPr>
        <w:t xml:space="preserve">, включающий перечень </w:t>
      </w:r>
      <w:r w:rsidR="00144BB0">
        <w:rPr>
          <w:rFonts w:ascii="Times New Roman" w:hAnsi="Times New Roman" w:cs="Times New Roman"/>
          <w:sz w:val="22"/>
          <w:szCs w:val="22"/>
        </w:rPr>
        <w:t>Существенных дефектов</w:t>
      </w:r>
      <w:r w:rsidRPr="00DE161B">
        <w:rPr>
          <w:rFonts w:ascii="Times New Roman" w:hAnsi="Times New Roman" w:cs="Times New Roman"/>
          <w:sz w:val="22"/>
          <w:szCs w:val="22"/>
        </w:rPr>
        <w:t xml:space="preserve"> и срок их устранения, указываемый Застройщиком. </w:t>
      </w:r>
    </w:p>
    <w:p w14:paraId="3FC31AAB" w14:textId="121CA07C" w:rsidR="00DE161B" w:rsidRPr="00DE161B" w:rsidRDefault="00DE161B" w:rsidP="00DE161B">
      <w:pPr>
        <w:pStyle w:val="ConsPlusNormal"/>
        <w:ind w:firstLine="567"/>
        <w:jc w:val="both"/>
        <w:rPr>
          <w:rFonts w:ascii="Times New Roman" w:hAnsi="Times New Roman" w:cs="Times New Roman"/>
          <w:sz w:val="22"/>
          <w:szCs w:val="22"/>
        </w:rPr>
      </w:pPr>
      <w:r w:rsidRPr="00DE161B">
        <w:rPr>
          <w:rFonts w:ascii="Times New Roman" w:hAnsi="Times New Roman" w:cs="Times New Roman"/>
          <w:sz w:val="22"/>
          <w:szCs w:val="22"/>
        </w:rPr>
        <w:t xml:space="preserve">После устранения перечисленных в </w:t>
      </w:r>
      <w:r w:rsidR="00144BB0">
        <w:rPr>
          <w:rFonts w:ascii="Times New Roman" w:hAnsi="Times New Roman" w:cs="Times New Roman"/>
          <w:sz w:val="22"/>
          <w:szCs w:val="22"/>
        </w:rPr>
        <w:t>а</w:t>
      </w:r>
      <w:r w:rsidR="00144BB0" w:rsidRPr="00DE161B">
        <w:rPr>
          <w:rFonts w:ascii="Times New Roman" w:hAnsi="Times New Roman" w:cs="Times New Roman"/>
          <w:sz w:val="22"/>
          <w:szCs w:val="22"/>
        </w:rPr>
        <w:t xml:space="preserve">кте </w:t>
      </w:r>
      <w:r w:rsidRPr="00DE161B">
        <w:rPr>
          <w:rFonts w:ascii="Times New Roman" w:hAnsi="Times New Roman" w:cs="Times New Roman"/>
          <w:sz w:val="22"/>
          <w:szCs w:val="22"/>
        </w:rPr>
        <w:t xml:space="preserve">осмотра Объекта долевого строительства </w:t>
      </w:r>
      <w:r w:rsidR="00144BB0">
        <w:rPr>
          <w:rFonts w:ascii="Times New Roman" w:hAnsi="Times New Roman" w:cs="Times New Roman"/>
          <w:sz w:val="22"/>
          <w:szCs w:val="22"/>
        </w:rPr>
        <w:t xml:space="preserve">Существенных </w:t>
      </w:r>
      <w:r w:rsidRPr="00DE161B">
        <w:rPr>
          <w:rFonts w:ascii="Times New Roman" w:hAnsi="Times New Roman" w:cs="Times New Roman"/>
          <w:sz w:val="22"/>
          <w:szCs w:val="22"/>
        </w:rPr>
        <w:t xml:space="preserve">дефектов Участник долевого строительства обязан принять Объект долевого строительства в течение 7 (Семи) рабочих дней со дня получения соответствующего уведомления. </w:t>
      </w:r>
    </w:p>
    <w:p w14:paraId="3AE2F2DB" w14:textId="77777777" w:rsidR="00DE161B" w:rsidRPr="00DE161B" w:rsidRDefault="00DE161B" w:rsidP="00DE161B">
      <w:pPr>
        <w:pStyle w:val="ConsPlusNormal"/>
        <w:ind w:firstLine="567"/>
        <w:jc w:val="both"/>
        <w:rPr>
          <w:rFonts w:ascii="Times New Roman" w:hAnsi="Times New Roman" w:cs="Times New Roman"/>
          <w:sz w:val="22"/>
          <w:szCs w:val="22"/>
        </w:rPr>
      </w:pPr>
      <w:r w:rsidRPr="00DE161B">
        <w:rPr>
          <w:rFonts w:ascii="Times New Roman" w:hAnsi="Times New Roman" w:cs="Times New Roman"/>
          <w:sz w:val="22"/>
          <w:szCs w:val="22"/>
        </w:rPr>
        <w:t xml:space="preserve">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 </w:t>
      </w:r>
    </w:p>
    <w:p w14:paraId="164FE49E" w14:textId="6F4577F5" w:rsidR="009250EF" w:rsidRDefault="00DE161B" w:rsidP="00DE161B">
      <w:pPr>
        <w:pStyle w:val="ConsPlusNormal"/>
        <w:widowControl/>
        <w:ind w:firstLine="567"/>
        <w:jc w:val="both"/>
        <w:rPr>
          <w:rFonts w:ascii="Times New Roman" w:hAnsi="Times New Roman" w:cs="Times New Roman"/>
          <w:sz w:val="22"/>
          <w:szCs w:val="22"/>
        </w:rPr>
      </w:pPr>
      <w:r w:rsidRPr="00DE161B">
        <w:rPr>
          <w:rFonts w:ascii="Times New Roman" w:hAnsi="Times New Roman" w:cs="Times New Roman"/>
          <w:sz w:val="22"/>
          <w:szCs w:val="22"/>
        </w:rPr>
        <w:t xml:space="preserve">В случае уклонения Участником долевого строительства от подписания Акта приема — передачи после устранения </w:t>
      </w:r>
      <w:r w:rsidR="00144BB0">
        <w:rPr>
          <w:rFonts w:ascii="Times New Roman" w:hAnsi="Times New Roman" w:cs="Times New Roman"/>
          <w:sz w:val="22"/>
          <w:szCs w:val="22"/>
        </w:rPr>
        <w:t>Существенных дефектов</w:t>
      </w:r>
      <w:r w:rsidRPr="00DE161B">
        <w:rPr>
          <w:rFonts w:ascii="Times New Roman" w:hAnsi="Times New Roman" w:cs="Times New Roman"/>
          <w:sz w:val="22"/>
          <w:szCs w:val="22"/>
        </w:rPr>
        <w:t xml:space="preserve"> Застройщик вправе составить передаточный акт в одностороннем порядке, с даты составления которого Участник долевого строительства несет риск случайной гибели Объекта долевого строительства (Квартиры).</w:t>
      </w:r>
    </w:p>
    <w:p w14:paraId="61F2C6EC" w14:textId="75C71705" w:rsidR="00144BB0" w:rsidRDefault="00726B45" w:rsidP="00DE161B">
      <w:pPr>
        <w:pStyle w:val="ConsPlusNormal"/>
        <w:widowControl/>
        <w:ind w:firstLine="567"/>
        <w:jc w:val="both"/>
        <w:rPr>
          <w:rFonts w:ascii="Times New Roman" w:hAnsi="Times New Roman" w:cs="Times New Roman"/>
          <w:sz w:val="22"/>
          <w:szCs w:val="22"/>
        </w:rPr>
      </w:pPr>
      <w:bookmarkStart w:id="8" w:name="_Ref497997786"/>
      <w:r w:rsidRPr="00535A94">
        <w:rPr>
          <w:rFonts w:ascii="Times New Roman" w:hAnsi="Times New Roman" w:cs="Times New Roman"/>
          <w:b/>
          <w:sz w:val="22"/>
          <w:szCs w:val="22"/>
        </w:rPr>
        <w:t>6.6.</w:t>
      </w:r>
      <w:r>
        <w:rPr>
          <w:rFonts w:ascii="Times New Roman" w:hAnsi="Times New Roman" w:cs="Times New Roman"/>
          <w:sz w:val="22"/>
          <w:szCs w:val="22"/>
        </w:rPr>
        <w:t xml:space="preserve"> </w:t>
      </w:r>
      <w:r w:rsidR="00144BB0" w:rsidRPr="00144BB0">
        <w:rPr>
          <w:rFonts w:ascii="Times New Roman" w:hAnsi="Times New Roman" w:cs="Times New Roman"/>
          <w:sz w:val="22"/>
          <w:szCs w:val="22"/>
        </w:rPr>
        <w:t xml:space="preserve">Участник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144BB0" w:rsidRPr="00144BB0">
        <w:rPr>
          <w:rFonts w:ascii="Times New Roman" w:hAnsi="Times New Roman" w:cs="Times New Roman"/>
          <w:sz w:val="22"/>
          <w:szCs w:val="22"/>
        </w:rPr>
        <w:t xml:space="preserve">троительства не вправе отказаться от приемки Объекта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144BB0" w:rsidRPr="00144BB0">
        <w:rPr>
          <w:rFonts w:ascii="Times New Roman" w:hAnsi="Times New Roman" w:cs="Times New Roman"/>
          <w:sz w:val="22"/>
          <w:szCs w:val="22"/>
        </w:rPr>
        <w:t xml:space="preserve">троительства в связи с наличием дефектов, которые не препятствуют использованию Объекта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144BB0" w:rsidRPr="00144BB0">
        <w:rPr>
          <w:rFonts w:ascii="Times New Roman" w:hAnsi="Times New Roman" w:cs="Times New Roman"/>
          <w:sz w:val="22"/>
          <w:szCs w:val="22"/>
        </w:rPr>
        <w:t xml:space="preserve">троительства по назначению, в частности, дефектов внутренней отделки Объекта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строительства (далее - «Несущественные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ефекты»). Такие дефекты подлежат указанию в дефектной ведомости, прилагаемой к Акту</w:t>
      </w:r>
      <w:r w:rsidR="00144BB0">
        <w:rPr>
          <w:rFonts w:ascii="Times New Roman" w:hAnsi="Times New Roman" w:cs="Times New Roman"/>
          <w:sz w:val="22"/>
          <w:szCs w:val="22"/>
        </w:rPr>
        <w:t xml:space="preserve"> приема-передачи</w:t>
      </w:r>
      <w:r w:rsidR="00144BB0" w:rsidRPr="00144BB0">
        <w:rPr>
          <w:rFonts w:ascii="Times New Roman" w:hAnsi="Times New Roman" w:cs="Times New Roman"/>
          <w:sz w:val="22"/>
          <w:szCs w:val="22"/>
        </w:rPr>
        <w:t xml:space="preserve">, и подлежат устранению в </w:t>
      </w:r>
      <w:r w:rsidR="00144BB0">
        <w:rPr>
          <w:rFonts w:ascii="Times New Roman" w:hAnsi="Times New Roman" w:cs="Times New Roman"/>
          <w:sz w:val="22"/>
          <w:szCs w:val="22"/>
        </w:rPr>
        <w:t>разумный срок, указываемый Застройщиком</w:t>
      </w:r>
      <w:r w:rsidR="00144BB0" w:rsidRPr="00144BB0">
        <w:rPr>
          <w:rFonts w:ascii="Times New Roman" w:hAnsi="Times New Roman" w:cs="Times New Roman"/>
          <w:sz w:val="22"/>
          <w:szCs w:val="22"/>
        </w:rPr>
        <w:t xml:space="preserve">. При этом Участник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 xml:space="preserve">олевого </w:t>
      </w:r>
      <w:r w:rsidR="00144BB0">
        <w:rPr>
          <w:rFonts w:ascii="Times New Roman" w:hAnsi="Times New Roman" w:cs="Times New Roman"/>
          <w:sz w:val="22"/>
          <w:szCs w:val="22"/>
        </w:rPr>
        <w:t>с</w:t>
      </w:r>
      <w:r w:rsidR="00144BB0" w:rsidRPr="00144BB0">
        <w:rPr>
          <w:rFonts w:ascii="Times New Roman" w:hAnsi="Times New Roman" w:cs="Times New Roman"/>
          <w:sz w:val="22"/>
          <w:szCs w:val="22"/>
        </w:rPr>
        <w:t>троительства не вправе отказаться от подписания Акта</w:t>
      </w:r>
      <w:r w:rsidR="00144BB0">
        <w:rPr>
          <w:rFonts w:ascii="Times New Roman" w:hAnsi="Times New Roman" w:cs="Times New Roman"/>
          <w:sz w:val="22"/>
          <w:szCs w:val="22"/>
        </w:rPr>
        <w:t xml:space="preserve"> приема-передачи</w:t>
      </w:r>
      <w:r w:rsidR="00144BB0" w:rsidRPr="00144BB0">
        <w:rPr>
          <w:rFonts w:ascii="Times New Roman" w:hAnsi="Times New Roman" w:cs="Times New Roman"/>
          <w:sz w:val="22"/>
          <w:szCs w:val="22"/>
        </w:rPr>
        <w:t xml:space="preserve">, а также требовать соразмерного уменьшения Цены Договора и компенсации расходов на устранение Несущественных </w:t>
      </w:r>
      <w:r w:rsidR="00144BB0">
        <w:rPr>
          <w:rFonts w:ascii="Times New Roman" w:hAnsi="Times New Roman" w:cs="Times New Roman"/>
          <w:sz w:val="22"/>
          <w:szCs w:val="22"/>
        </w:rPr>
        <w:t>д</w:t>
      </w:r>
      <w:r w:rsidR="00144BB0" w:rsidRPr="00144BB0">
        <w:rPr>
          <w:rFonts w:ascii="Times New Roman" w:hAnsi="Times New Roman" w:cs="Times New Roman"/>
          <w:sz w:val="22"/>
          <w:szCs w:val="22"/>
        </w:rPr>
        <w:t>ефектов.</w:t>
      </w:r>
      <w:bookmarkEnd w:id="8"/>
    </w:p>
    <w:p w14:paraId="74B3ECB5" w14:textId="71CB1911" w:rsidR="00144BB0" w:rsidRDefault="00144BB0" w:rsidP="00DE161B">
      <w:pPr>
        <w:pStyle w:val="ConsPlusNormal"/>
        <w:widowControl/>
        <w:ind w:firstLine="567"/>
        <w:jc w:val="both"/>
        <w:rPr>
          <w:rFonts w:ascii="Times New Roman" w:hAnsi="Times New Roman" w:cs="Times New Roman"/>
          <w:sz w:val="22"/>
          <w:szCs w:val="22"/>
        </w:rPr>
      </w:pPr>
      <w:r w:rsidRPr="00144BB0">
        <w:rPr>
          <w:rFonts w:ascii="Times New Roman" w:hAnsi="Times New Roman" w:cs="Times New Roman"/>
          <w:sz w:val="22"/>
          <w:szCs w:val="22"/>
        </w:rPr>
        <w:t xml:space="preserve">Настоящим Стороны договорились, что подписание Акта </w:t>
      </w:r>
      <w:r>
        <w:rPr>
          <w:rFonts w:ascii="Times New Roman" w:hAnsi="Times New Roman" w:cs="Times New Roman"/>
          <w:sz w:val="22"/>
          <w:szCs w:val="22"/>
        </w:rPr>
        <w:t xml:space="preserve">приема-передачи </w:t>
      </w:r>
      <w:r w:rsidRPr="00144BB0">
        <w:rPr>
          <w:rFonts w:ascii="Times New Roman" w:hAnsi="Times New Roman" w:cs="Times New Roman"/>
          <w:sz w:val="22"/>
          <w:szCs w:val="22"/>
        </w:rPr>
        <w:t xml:space="preserve">позднее срока, указанного в </w:t>
      </w:r>
      <w:r w:rsidR="001B7C2D">
        <w:rPr>
          <w:rFonts w:ascii="Times New Roman" w:hAnsi="Times New Roman" w:cs="Times New Roman"/>
          <w:sz w:val="22"/>
          <w:szCs w:val="22"/>
        </w:rPr>
        <w:t>п. 2.3. Договора</w:t>
      </w:r>
      <w:r w:rsidRPr="00144BB0">
        <w:rPr>
          <w:rFonts w:ascii="Times New Roman" w:hAnsi="Times New Roman" w:cs="Times New Roman"/>
          <w:sz w:val="22"/>
          <w:szCs w:val="22"/>
        </w:rPr>
        <w:t xml:space="preserve">, вызванное необходимостью выполнения работ по устранению каких-либо дефектов, не является нарушением срока, указанного в </w:t>
      </w:r>
      <w:r w:rsidR="001B7C2D">
        <w:rPr>
          <w:rFonts w:ascii="Times New Roman" w:hAnsi="Times New Roman" w:cs="Times New Roman"/>
          <w:sz w:val="22"/>
          <w:szCs w:val="22"/>
        </w:rPr>
        <w:t>п. 2.3.</w:t>
      </w:r>
      <w:r w:rsidRPr="00144BB0">
        <w:rPr>
          <w:rFonts w:ascii="Times New Roman" w:hAnsi="Times New Roman" w:cs="Times New Roman"/>
          <w:sz w:val="22"/>
          <w:szCs w:val="22"/>
        </w:rPr>
        <w:t xml:space="preserve"> Договора.</w:t>
      </w:r>
    </w:p>
    <w:p w14:paraId="1B39FD8A" w14:textId="1D239DBA" w:rsidR="00726B45" w:rsidRPr="00726B45" w:rsidRDefault="00726B45" w:rsidP="00726B45">
      <w:pPr>
        <w:pStyle w:val="ConsPlusNormal"/>
        <w:ind w:firstLine="567"/>
        <w:jc w:val="both"/>
        <w:rPr>
          <w:rFonts w:ascii="Times New Roman" w:hAnsi="Times New Roman" w:cs="Times New Roman"/>
          <w:sz w:val="22"/>
          <w:szCs w:val="22"/>
        </w:rPr>
      </w:pPr>
      <w:r w:rsidRPr="00535A94">
        <w:rPr>
          <w:rFonts w:ascii="Times New Roman" w:hAnsi="Times New Roman" w:cs="Times New Roman"/>
          <w:b/>
          <w:sz w:val="22"/>
          <w:szCs w:val="22"/>
        </w:rPr>
        <w:t>6.7.</w:t>
      </w:r>
      <w:r>
        <w:rPr>
          <w:rFonts w:ascii="Times New Roman" w:hAnsi="Times New Roman" w:cs="Times New Roman"/>
          <w:sz w:val="22"/>
          <w:szCs w:val="22"/>
        </w:rPr>
        <w:t xml:space="preserve"> </w:t>
      </w:r>
      <w:r w:rsidRPr="00726B45">
        <w:rPr>
          <w:rFonts w:ascii="Times New Roman" w:hAnsi="Times New Roman" w:cs="Times New Roman"/>
          <w:sz w:val="22"/>
          <w:szCs w:val="22"/>
        </w:rPr>
        <w:t xml:space="preserve">Стороны согласовали, что немотивированным отказом Участника </w:t>
      </w:r>
      <w:r>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Pr>
          <w:rFonts w:ascii="Times New Roman" w:hAnsi="Times New Roman" w:cs="Times New Roman"/>
          <w:sz w:val="22"/>
          <w:szCs w:val="22"/>
        </w:rPr>
        <w:t>с</w:t>
      </w:r>
      <w:r w:rsidRPr="00726B45">
        <w:rPr>
          <w:rFonts w:ascii="Times New Roman" w:hAnsi="Times New Roman" w:cs="Times New Roman"/>
          <w:sz w:val="22"/>
          <w:szCs w:val="22"/>
        </w:rPr>
        <w:t xml:space="preserve">троительства от подписания Акта </w:t>
      </w:r>
      <w:r>
        <w:rPr>
          <w:rFonts w:ascii="Times New Roman" w:hAnsi="Times New Roman" w:cs="Times New Roman"/>
          <w:sz w:val="22"/>
          <w:szCs w:val="22"/>
        </w:rPr>
        <w:t>приема-передачи</w:t>
      </w:r>
      <w:r w:rsidRPr="00726B45">
        <w:rPr>
          <w:rFonts w:ascii="Times New Roman" w:hAnsi="Times New Roman" w:cs="Times New Roman"/>
          <w:sz w:val="22"/>
          <w:szCs w:val="22"/>
        </w:rPr>
        <w:t xml:space="preserve"> Объекта </w:t>
      </w:r>
      <w:r>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Pr>
          <w:rFonts w:ascii="Times New Roman" w:hAnsi="Times New Roman" w:cs="Times New Roman"/>
          <w:sz w:val="22"/>
          <w:szCs w:val="22"/>
        </w:rPr>
        <w:t>с</w:t>
      </w:r>
      <w:r w:rsidRPr="00726B45">
        <w:rPr>
          <w:rFonts w:ascii="Times New Roman" w:hAnsi="Times New Roman" w:cs="Times New Roman"/>
          <w:sz w:val="22"/>
          <w:szCs w:val="22"/>
        </w:rPr>
        <w:t>троительства является:</w:t>
      </w:r>
    </w:p>
    <w:p w14:paraId="1AC05241" w14:textId="05F64FA7" w:rsidR="00726B45" w:rsidRPr="00726B45" w:rsidRDefault="00726B45" w:rsidP="00726B45">
      <w:pPr>
        <w:pStyle w:val="ConsPlusNormal"/>
        <w:ind w:firstLine="567"/>
        <w:jc w:val="both"/>
        <w:rPr>
          <w:rFonts w:ascii="Times New Roman" w:hAnsi="Times New Roman" w:cs="Times New Roman"/>
          <w:sz w:val="22"/>
          <w:szCs w:val="22"/>
        </w:rPr>
      </w:pPr>
      <w:r w:rsidRPr="00726B45">
        <w:rPr>
          <w:rFonts w:ascii="Times New Roman" w:hAnsi="Times New Roman" w:cs="Times New Roman"/>
          <w:sz w:val="22"/>
          <w:szCs w:val="22"/>
        </w:rPr>
        <w:t>(</w:t>
      </w:r>
      <w:r w:rsidR="004319DA">
        <w:rPr>
          <w:rFonts w:ascii="Times New Roman" w:hAnsi="Times New Roman" w:cs="Times New Roman"/>
          <w:sz w:val="22"/>
          <w:szCs w:val="22"/>
        </w:rPr>
        <w:t>а</w:t>
      </w:r>
      <w:r w:rsidRPr="00726B45">
        <w:rPr>
          <w:rFonts w:ascii="Times New Roman" w:hAnsi="Times New Roman" w:cs="Times New Roman"/>
          <w:sz w:val="22"/>
          <w:szCs w:val="22"/>
        </w:rPr>
        <w:t>)</w:t>
      </w:r>
      <w:r w:rsidRPr="00726B45">
        <w:rPr>
          <w:rFonts w:ascii="Times New Roman" w:hAnsi="Times New Roman" w:cs="Times New Roman"/>
          <w:sz w:val="22"/>
          <w:szCs w:val="22"/>
        </w:rPr>
        <w:tab/>
        <w:t xml:space="preserve">указание на наличие Несущественных Дефектов (статья </w:t>
      </w:r>
      <w:r>
        <w:rPr>
          <w:rFonts w:ascii="Times New Roman" w:hAnsi="Times New Roman" w:cs="Times New Roman"/>
          <w:sz w:val="22"/>
          <w:szCs w:val="22"/>
        </w:rPr>
        <w:t>6</w:t>
      </w:r>
      <w:r w:rsidRPr="00726B45">
        <w:rPr>
          <w:rFonts w:ascii="Times New Roman" w:hAnsi="Times New Roman" w:cs="Times New Roman"/>
          <w:sz w:val="22"/>
          <w:szCs w:val="22"/>
        </w:rPr>
        <w:t>.</w:t>
      </w:r>
      <w:r>
        <w:rPr>
          <w:rFonts w:ascii="Times New Roman" w:hAnsi="Times New Roman" w:cs="Times New Roman"/>
          <w:sz w:val="22"/>
          <w:szCs w:val="22"/>
        </w:rPr>
        <w:t>6</w:t>
      </w:r>
      <w:r w:rsidRPr="00726B45">
        <w:rPr>
          <w:rFonts w:ascii="Times New Roman" w:hAnsi="Times New Roman" w:cs="Times New Roman"/>
          <w:sz w:val="22"/>
          <w:szCs w:val="22"/>
        </w:rPr>
        <w:t xml:space="preserve"> Договора);</w:t>
      </w:r>
    </w:p>
    <w:p w14:paraId="5F204727" w14:textId="08D7D917" w:rsidR="00726B45" w:rsidRPr="00726B45" w:rsidRDefault="00726B45" w:rsidP="00726B45">
      <w:pPr>
        <w:pStyle w:val="ConsPlusNormal"/>
        <w:ind w:firstLine="567"/>
        <w:jc w:val="both"/>
        <w:rPr>
          <w:rFonts w:ascii="Times New Roman" w:hAnsi="Times New Roman" w:cs="Times New Roman"/>
          <w:sz w:val="22"/>
          <w:szCs w:val="22"/>
        </w:rPr>
      </w:pPr>
      <w:r w:rsidRPr="00726B45">
        <w:rPr>
          <w:rFonts w:ascii="Times New Roman" w:hAnsi="Times New Roman" w:cs="Times New Roman"/>
          <w:sz w:val="22"/>
          <w:szCs w:val="22"/>
        </w:rPr>
        <w:t>(</w:t>
      </w:r>
      <w:r w:rsidR="004319DA">
        <w:rPr>
          <w:rFonts w:ascii="Times New Roman" w:hAnsi="Times New Roman" w:cs="Times New Roman"/>
          <w:sz w:val="22"/>
          <w:szCs w:val="22"/>
        </w:rPr>
        <w:t>б</w:t>
      </w:r>
      <w:r w:rsidRPr="00726B45">
        <w:rPr>
          <w:rFonts w:ascii="Times New Roman" w:hAnsi="Times New Roman" w:cs="Times New Roman"/>
          <w:sz w:val="22"/>
          <w:szCs w:val="22"/>
        </w:rPr>
        <w:t>)</w:t>
      </w:r>
      <w:r w:rsidRPr="00726B45">
        <w:rPr>
          <w:rFonts w:ascii="Times New Roman" w:hAnsi="Times New Roman" w:cs="Times New Roman"/>
          <w:sz w:val="22"/>
          <w:szCs w:val="22"/>
        </w:rPr>
        <w:tab/>
        <w:t xml:space="preserve">расхождение фактической площади Объекта </w:t>
      </w:r>
      <w:r>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Pr>
          <w:rFonts w:ascii="Times New Roman" w:hAnsi="Times New Roman" w:cs="Times New Roman"/>
          <w:sz w:val="22"/>
          <w:szCs w:val="22"/>
        </w:rPr>
        <w:t>с</w:t>
      </w:r>
      <w:r w:rsidRPr="00726B45">
        <w:rPr>
          <w:rFonts w:ascii="Times New Roman" w:hAnsi="Times New Roman" w:cs="Times New Roman"/>
          <w:sz w:val="22"/>
          <w:szCs w:val="22"/>
        </w:rPr>
        <w:t>троительства</w:t>
      </w:r>
      <w:r>
        <w:rPr>
          <w:rFonts w:ascii="Times New Roman" w:hAnsi="Times New Roman" w:cs="Times New Roman"/>
          <w:sz w:val="22"/>
          <w:szCs w:val="22"/>
        </w:rPr>
        <w:t xml:space="preserve">, </w:t>
      </w:r>
      <w:r w:rsidRPr="00726B45">
        <w:rPr>
          <w:rFonts w:ascii="Times New Roman" w:hAnsi="Times New Roman" w:cs="Times New Roman"/>
          <w:sz w:val="22"/>
          <w:szCs w:val="22"/>
        </w:rPr>
        <w:t>уточненн</w:t>
      </w:r>
      <w:r>
        <w:rPr>
          <w:rFonts w:ascii="Times New Roman" w:hAnsi="Times New Roman" w:cs="Times New Roman"/>
          <w:sz w:val="22"/>
          <w:szCs w:val="22"/>
        </w:rPr>
        <w:t>ой</w:t>
      </w:r>
      <w:r w:rsidRPr="00726B45">
        <w:rPr>
          <w:rFonts w:ascii="Times New Roman" w:hAnsi="Times New Roman" w:cs="Times New Roman"/>
          <w:sz w:val="22"/>
          <w:szCs w:val="22"/>
        </w:rPr>
        <w:t xml:space="preserve"> на основании документов технической инвентаризации в составе технического плана Дома, изготовленного Уполномоченным лицом</w:t>
      </w:r>
      <w:r>
        <w:rPr>
          <w:rFonts w:ascii="Times New Roman" w:hAnsi="Times New Roman" w:cs="Times New Roman"/>
          <w:sz w:val="22"/>
          <w:szCs w:val="22"/>
        </w:rPr>
        <w:t xml:space="preserve">  и </w:t>
      </w:r>
      <w:r w:rsidRPr="00726B45">
        <w:rPr>
          <w:rFonts w:ascii="Times New Roman" w:hAnsi="Times New Roman" w:cs="Times New Roman"/>
          <w:sz w:val="22"/>
          <w:szCs w:val="22"/>
        </w:rPr>
        <w:t>указанной в Акте</w:t>
      </w:r>
      <w:r>
        <w:rPr>
          <w:rFonts w:ascii="Times New Roman" w:hAnsi="Times New Roman" w:cs="Times New Roman"/>
          <w:sz w:val="22"/>
          <w:szCs w:val="22"/>
        </w:rPr>
        <w:t xml:space="preserve"> приема-передачи </w:t>
      </w:r>
      <w:r w:rsidRPr="00726B45">
        <w:rPr>
          <w:rFonts w:ascii="Times New Roman" w:hAnsi="Times New Roman" w:cs="Times New Roman"/>
          <w:sz w:val="22"/>
          <w:szCs w:val="22"/>
        </w:rPr>
        <w:t xml:space="preserve"> относительно проектной площади</w:t>
      </w:r>
      <w:r>
        <w:rPr>
          <w:rFonts w:ascii="Times New Roman" w:hAnsi="Times New Roman" w:cs="Times New Roman"/>
          <w:sz w:val="22"/>
          <w:szCs w:val="22"/>
        </w:rPr>
        <w:t xml:space="preserve">, </w:t>
      </w:r>
      <w:r w:rsidRPr="00726B45">
        <w:rPr>
          <w:rFonts w:ascii="Times New Roman" w:hAnsi="Times New Roman" w:cs="Times New Roman"/>
          <w:sz w:val="22"/>
          <w:szCs w:val="22"/>
        </w:rPr>
        <w:t xml:space="preserve">указанной в </w:t>
      </w:r>
      <w:r>
        <w:rPr>
          <w:rFonts w:ascii="Times New Roman" w:hAnsi="Times New Roman" w:cs="Times New Roman"/>
          <w:sz w:val="22"/>
          <w:szCs w:val="22"/>
        </w:rPr>
        <w:t>п. 1.2. Договора,</w:t>
      </w:r>
      <w:r w:rsidRPr="00726B45">
        <w:rPr>
          <w:rFonts w:ascii="Times New Roman" w:hAnsi="Times New Roman" w:cs="Times New Roman"/>
          <w:sz w:val="22"/>
          <w:szCs w:val="22"/>
        </w:rPr>
        <w:t xml:space="preserve"> в пределах 5% (Пяти процентов) в большую или меньшую сторону;</w:t>
      </w:r>
    </w:p>
    <w:p w14:paraId="35348555" w14:textId="0BDA10AA" w:rsidR="00726B45" w:rsidRPr="00726B45" w:rsidRDefault="00726B45" w:rsidP="00726B45">
      <w:pPr>
        <w:pStyle w:val="ConsPlusNormal"/>
        <w:ind w:firstLine="567"/>
        <w:jc w:val="both"/>
        <w:rPr>
          <w:rFonts w:ascii="Times New Roman" w:hAnsi="Times New Roman" w:cs="Times New Roman"/>
          <w:sz w:val="22"/>
          <w:szCs w:val="22"/>
        </w:rPr>
      </w:pPr>
      <w:r w:rsidRPr="00726B45">
        <w:rPr>
          <w:rFonts w:ascii="Times New Roman" w:hAnsi="Times New Roman" w:cs="Times New Roman"/>
          <w:sz w:val="22"/>
          <w:szCs w:val="22"/>
        </w:rPr>
        <w:t>(</w:t>
      </w:r>
      <w:r w:rsidR="004319DA">
        <w:rPr>
          <w:rFonts w:ascii="Times New Roman" w:hAnsi="Times New Roman" w:cs="Times New Roman"/>
          <w:sz w:val="22"/>
          <w:szCs w:val="22"/>
        </w:rPr>
        <w:t>в</w:t>
      </w:r>
      <w:r w:rsidRPr="00726B45">
        <w:rPr>
          <w:rFonts w:ascii="Times New Roman" w:hAnsi="Times New Roman" w:cs="Times New Roman"/>
          <w:sz w:val="22"/>
          <w:szCs w:val="22"/>
        </w:rPr>
        <w:t>)</w:t>
      </w:r>
      <w:r w:rsidRPr="00726B45">
        <w:rPr>
          <w:rFonts w:ascii="Times New Roman" w:hAnsi="Times New Roman" w:cs="Times New Roman"/>
          <w:sz w:val="22"/>
          <w:szCs w:val="22"/>
        </w:rPr>
        <w:tab/>
        <w:t xml:space="preserve">использование </w:t>
      </w:r>
      <w:r w:rsidR="004319DA">
        <w:rPr>
          <w:rFonts w:ascii="Times New Roman" w:hAnsi="Times New Roman" w:cs="Times New Roman"/>
          <w:sz w:val="22"/>
          <w:szCs w:val="22"/>
        </w:rPr>
        <w:t xml:space="preserve">при выполнении Отделочных работ, если это предусмотрено условиями </w:t>
      </w:r>
      <w:proofErr w:type="gramStart"/>
      <w:r w:rsidR="004319DA">
        <w:rPr>
          <w:rFonts w:ascii="Times New Roman" w:hAnsi="Times New Roman" w:cs="Times New Roman"/>
          <w:sz w:val="22"/>
          <w:szCs w:val="22"/>
        </w:rPr>
        <w:t xml:space="preserve">Договора, </w:t>
      </w:r>
      <w:r w:rsidRPr="00726B45">
        <w:rPr>
          <w:rFonts w:ascii="Times New Roman" w:hAnsi="Times New Roman" w:cs="Times New Roman"/>
          <w:sz w:val="22"/>
          <w:szCs w:val="22"/>
        </w:rPr>
        <w:t xml:space="preserve"> материалов</w:t>
      </w:r>
      <w:proofErr w:type="gramEnd"/>
      <w:r w:rsidRPr="00726B45">
        <w:rPr>
          <w:rFonts w:ascii="Times New Roman" w:hAnsi="Times New Roman" w:cs="Times New Roman"/>
          <w:sz w:val="22"/>
          <w:szCs w:val="22"/>
        </w:rPr>
        <w:t xml:space="preserve"> и оборудования по выбору Застройщика без ухудшения качества отделки</w:t>
      </w:r>
      <w:r w:rsidR="004319DA">
        <w:rPr>
          <w:rFonts w:ascii="Times New Roman" w:hAnsi="Times New Roman" w:cs="Times New Roman"/>
          <w:sz w:val="22"/>
          <w:szCs w:val="22"/>
        </w:rPr>
        <w:t xml:space="preserve"> и/или </w:t>
      </w:r>
      <w:r w:rsidRPr="00726B45">
        <w:rPr>
          <w:rFonts w:ascii="Times New Roman" w:hAnsi="Times New Roman" w:cs="Times New Roman"/>
          <w:sz w:val="22"/>
          <w:szCs w:val="22"/>
        </w:rPr>
        <w:t>неоднородности и естественности дефектов природных отделочных материалов во внутренней отделке</w:t>
      </w:r>
      <w:r w:rsidR="004319DA">
        <w:rPr>
          <w:rFonts w:ascii="Times New Roman" w:hAnsi="Times New Roman" w:cs="Times New Roman"/>
          <w:sz w:val="22"/>
          <w:szCs w:val="22"/>
        </w:rPr>
        <w:t xml:space="preserve"> Объекта долевого строительства</w:t>
      </w:r>
      <w:r w:rsidRPr="00726B45">
        <w:rPr>
          <w:rFonts w:ascii="Times New Roman" w:hAnsi="Times New Roman" w:cs="Times New Roman"/>
          <w:sz w:val="22"/>
          <w:szCs w:val="22"/>
        </w:rPr>
        <w:t>;</w:t>
      </w:r>
    </w:p>
    <w:p w14:paraId="3AEBCBD8" w14:textId="321872B3" w:rsidR="00726B45" w:rsidRPr="00726B45" w:rsidRDefault="00726B45" w:rsidP="00726B45">
      <w:pPr>
        <w:pStyle w:val="ConsPlusNormal"/>
        <w:ind w:firstLine="567"/>
        <w:jc w:val="both"/>
        <w:rPr>
          <w:rFonts w:ascii="Times New Roman" w:hAnsi="Times New Roman" w:cs="Times New Roman"/>
          <w:sz w:val="22"/>
          <w:szCs w:val="22"/>
        </w:rPr>
      </w:pPr>
      <w:r w:rsidRPr="00726B45">
        <w:rPr>
          <w:rFonts w:ascii="Times New Roman" w:hAnsi="Times New Roman" w:cs="Times New Roman"/>
          <w:sz w:val="22"/>
          <w:szCs w:val="22"/>
        </w:rPr>
        <w:t>(</w:t>
      </w:r>
      <w:r w:rsidR="004319DA">
        <w:rPr>
          <w:rFonts w:ascii="Times New Roman" w:hAnsi="Times New Roman" w:cs="Times New Roman"/>
          <w:sz w:val="22"/>
          <w:szCs w:val="22"/>
        </w:rPr>
        <w:t>г</w:t>
      </w:r>
      <w:r w:rsidRPr="00726B45">
        <w:rPr>
          <w:rFonts w:ascii="Times New Roman" w:hAnsi="Times New Roman" w:cs="Times New Roman"/>
          <w:sz w:val="22"/>
          <w:szCs w:val="22"/>
        </w:rPr>
        <w:t>)</w:t>
      </w:r>
      <w:r w:rsidRPr="00726B45">
        <w:rPr>
          <w:rFonts w:ascii="Times New Roman" w:hAnsi="Times New Roman" w:cs="Times New Roman"/>
          <w:sz w:val="22"/>
          <w:szCs w:val="22"/>
        </w:rPr>
        <w:tab/>
        <w:t>внесение Застройщиком изменений</w:t>
      </w:r>
      <w:r w:rsidR="004319DA">
        <w:rPr>
          <w:rFonts w:ascii="Times New Roman" w:hAnsi="Times New Roman" w:cs="Times New Roman"/>
          <w:sz w:val="22"/>
          <w:szCs w:val="22"/>
        </w:rPr>
        <w:t xml:space="preserve"> в</w:t>
      </w:r>
      <w:r w:rsidRPr="00726B45">
        <w:rPr>
          <w:rFonts w:ascii="Times New Roman" w:hAnsi="Times New Roman" w:cs="Times New Roman"/>
          <w:sz w:val="22"/>
          <w:szCs w:val="22"/>
        </w:rPr>
        <w:t xml:space="preserve"> </w:t>
      </w:r>
      <w:r w:rsidR="004319DA">
        <w:rPr>
          <w:rFonts w:ascii="Times New Roman" w:hAnsi="Times New Roman" w:cs="Times New Roman"/>
          <w:sz w:val="22"/>
          <w:szCs w:val="22"/>
        </w:rPr>
        <w:t>п</w:t>
      </w:r>
      <w:r w:rsidRPr="00726B45">
        <w:rPr>
          <w:rFonts w:ascii="Times New Roman" w:hAnsi="Times New Roman" w:cs="Times New Roman"/>
          <w:sz w:val="22"/>
          <w:szCs w:val="22"/>
        </w:rPr>
        <w:t xml:space="preserve">роектную </w:t>
      </w:r>
      <w:r w:rsidR="004319DA">
        <w:rPr>
          <w:rFonts w:ascii="Times New Roman" w:hAnsi="Times New Roman" w:cs="Times New Roman"/>
          <w:sz w:val="22"/>
          <w:szCs w:val="22"/>
        </w:rPr>
        <w:t>д</w:t>
      </w:r>
      <w:r w:rsidRPr="00726B45">
        <w:rPr>
          <w:rFonts w:ascii="Times New Roman" w:hAnsi="Times New Roman" w:cs="Times New Roman"/>
          <w:sz w:val="22"/>
          <w:szCs w:val="22"/>
        </w:rPr>
        <w:t>окументацию в установленном законодательством порядке.</w:t>
      </w:r>
    </w:p>
    <w:p w14:paraId="02F7FFA1" w14:textId="6AC61C10" w:rsidR="00726B45" w:rsidRPr="00726B45" w:rsidRDefault="00726B45" w:rsidP="00726B45">
      <w:pPr>
        <w:pStyle w:val="ConsPlusNormal"/>
        <w:ind w:firstLine="567"/>
        <w:jc w:val="both"/>
        <w:rPr>
          <w:rFonts w:ascii="Times New Roman" w:hAnsi="Times New Roman" w:cs="Times New Roman"/>
          <w:sz w:val="22"/>
          <w:szCs w:val="22"/>
        </w:rPr>
      </w:pPr>
      <w:r w:rsidRPr="00726B45">
        <w:rPr>
          <w:rFonts w:ascii="Times New Roman" w:hAnsi="Times New Roman" w:cs="Times New Roman"/>
          <w:sz w:val="22"/>
          <w:szCs w:val="22"/>
        </w:rPr>
        <w:t xml:space="preserve">В указанных случаях Участник </w:t>
      </w:r>
      <w:r w:rsidR="004319DA">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sidR="004319DA">
        <w:rPr>
          <w:rFonts w:ascii="Times New Roman" w:hAnsi="Times New Roman" w:cs="Times New Roman"/>
          <w:sz w:val="22"/>
          <w:szCs w:val="22"/>
        </w:rPr>
        <w:t>с</w:t>
      </w:r>
      <w:r w:rsidRPr="00726B45">
        <w:rPr>
          <w:rFonts w:ascii="Times New Roman" w:hAnsi="Times New Roman" w:cs="Times New Roman"/>
          <w:sz w:val="22"/>
          <w:szCs w:val="22"/>
        </w:rPr>
        <w:t xml:space="preserve">троительства не вправе: </w:t>
      </w:r>
      <w:bookmarkStart w:id="9" w:name="_Hlk103332200"/>
      <w:r w:rsidRPr="00726B45">
        <w:rPr>
          <w:rFonts w:ascii="Times New Roman" w:hAnsi="Times New Roman" w:cs="Times New Roman"/>
          <w:sz w:val="22"/>
          <w:szCs w:val="22"/>
        </w:rPr>
        <w:t xml:space="preserve">отказаться от настоящего Договора; требовать возврата Цены Договора; отказаться от приемки Объекта </w:t>
      </w:r>
      <w:r w:rsidR="004319DA">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sidR="004319DA">
        <w:rPr>
          <w:rFonts w:ascii="Times New Roman" w:hAnsi="Times New Roman" w:cs="Times New Roman"/>
          <w:sz w:val="22"/>
          <w:szCs w:val="22"/>
        </w:rPr>
        <w:t>с</w:t>
      </w:r>
      <w:r w:rsidRPr="00726B45">
        <w:rPr>
          <w:rFonts w:ascii="Times New Roman" w:hAnsi="Times New Roman" w:cs="Times New Roman"/>
          <w:sz w:val="22"/>
          <w:szCs w:val="22"/>
        </w:rPr>
        <w:t xml:space="preserve">троительства; требовать от Застройщика совершения действий по изменению Объекта </w:t>
      </w:r>
      <w:r w:rsidR="004319DA">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sidR="004319DA">
        <w:rPr>
          <w:rFonts w:ascii="Times New Roman" w:hAnsi="Times New Roman" w:cs="Times New Roman"/>
          <w:sz w:val="22"/>
          <w:szCs w:val="22"/>
        </w:rPr>
        <w:t>с</w:t>
      </w:r>
      <w:r w:rsidRPr="00726B45">
        <w:rPr>
          <w:rFonts w:ascii="Times New Roman" w:hAnsi="Times New Roman" w:cs="Times New Roman"/>
          <w:sz w:val="22"/>
          <w:szCs w:val="22"/>
        </w:rPr>
        <w:t xml:space="preserve">троительства; требовать соразмерного уменьшения Цены Договора; требовать компенсации расходов на изменение Объекта </w:t>
      </w:r>
      <w:r w:rsidR="004319DA">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sidR="004319DA">
        <w:rPr>
          <w:rFonts w:ascii="Times New Roman" w:hAnsi="Times New Roman" w:cs="Times New Roman"/>
          <w:sz w:val="22"/>
          <w:szCs w:val="22"/>
        </w:rPr>
        <w:t>с</w:t>
      </w:r>
      <w:r w:rsidRPr="00726B45">
        <w:rPr>
          <w:rFonts w:ascii="Times New Roman" w:hAnsi="Times New Roman" w:cs="Times New Roman"/>
          <w:sz w:val="22"/>
          <w:szCs w:val="22"/>
        </w:rPr>
        <w:t>троительства своими силами.</w:t>
      </w:r>
    </w:p>
    <w:bookmarkEnd w:id="9"/>
    <w:p w14:paraId="178DA3EE" w14:textId="035BC99A" w:rsidR="00726B45" w:rsidRPr="00707438" w:rsidRDefault="00726B45" w:rsidP="00726B45">
      <w:pPr>
        <w:pStyle w:val="ConsPlusNormal"/>
        <w:widowControl/>
        <w:ind w:firstLine="567"/>
        <w:jc w:val="both"/>
        <w:rPr>
          <w:rFonts w:ascii="Times New Roman" w:hAnsi="Times New Roman" w:cs="Times New Roman"/>
          <w:sz w:val="22"/>
          <w:szCs w:val="22"/>
        </w:rPr>
      </w:pPr>
      <w:r w:rsidRPr="00726B45">
        <w:rPr>
          <w:rFonts w:ascii="Times New Roman" w:hAnsi="Times New Roman" w:cs="Times New Roman"/>
          <w:sz w:val="22"/>
          <w:szCs w:val="22"/>
        </w:rPr>
        <w:t xml:space="preserve">Стороны подтверждают, что вышеуказанные случаи не будут являться нарушением условия о качестве Объекта </w:t>
      </w:r>
      <w:r w:rsidR="004319DA">
        <w:rPr>
          <w:rFonts w:ascii="Times New Roman" w:hAnsi="Times New Roman" w:cs="Times New Roman"/>
          <w:sz w:val="22"/>
          <w:szCs w:val="22"/>
        </w:rPr>
        <w:t>д</w:t>
      </w:r>
      <w:r w:rsidRPr="00726B45">
        <w:rPr>
          <w:rFonts w:ascii="Times New Roman" w:hAnsi="Times New Roman" w:cs="Times New Roman"/>
          <w:sz w:val="22"/>
          <w:szCs w:val="22"/>
        </w:rPr>
        <w:t xml:space="preserve">олевого </w:t>
      </w:r>
      <w:r w:rsidR="004319DA">
        <w:rPr>
          <w:rFonts w:ascii="Times New Roman" w:hAnsi="Times New Roman" w:cs="Times New Roman"/>
          <w:sz w:val="22"/>
          <w:szCs w:val="22"/>
        </w:rPr>
        <w:t>с</w:t>
      </w:r>
      <w:r w:rsidRPr="00726B45">
        <w:rPr>
          <w:rFonts w:ascii="Times New Roman" w:hAnsi="Times New Roman" w:cs="Times New Roman"/>
          <w:sz w:val="22"/>
          <w:szCs w:val="22"/>
        </w:rPr>
        <w:t>троительства и не могут быть признаны Существенными Дефектами.</w:t>
      </w:r>
    </w:p>
    <w:p w14:paraId="4BA201F0" w14:textId="24397B0D" w:rsidR="002E4C95" w:rsidRPr="00707438" w:rsidRDefault="002E4C95" w:rsidP="00707438">
      <w:pPr>
        <w:pStyle w:val="ConsPlusNormal"/>
        <w:widowControl/>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4319DA">
        <w:rPr>
          <w:rFonts w:ascii="Times New Roman" w:hAnsi="Times New Roman" w:cs="Times New Roman"/>
          <w:b/>
          <w:sz w:val="22"/>
          <w:szCs w:val="22"/>
        </w:rPr>
        <w:t>8</w:t>
      </w:r>
      <w:r w:rsidRPr="00707438">
        <w:rPr>
          <w:rFonts w:ascii="Times New Roman" w:hAnsi="Times New Roman" w:cs="Times New Roman"/>
          <w:b/>
          <w:sz w:val="22"/>
          <w:szCs w:val="22"/>
        </w:rPr>
        <w:t>.</w:t>
      </w:r>
      <w:r w:rsidRPr="00707438">
        <w:rPr>
          <w:rFonts w:ascii="Times New Roman" w:hAnsi="Times New Roman" w:cs="Times New Roman"/>
          <w:sz w:val="22"/>
          <w:szCs w:val="22"/>
        </w:rPr>
        <w:t xml:space="preserve"> При принятии Объекта долевого строительства Участник долевого строительства обязан заявить обо всех недостатках, которые могут быть установлены при обычном способе приемки (явные недостатки). Участник долевого строительства не вправе ссылаться в дальнейшем на недостатки, которые не</w:t>
      </w:r>
      <w:r w:rsidR="002A5D59">
        <w:rPr>
          <w:rFonts w:ascii="Times New Roman" w:hAnsi="Times New Roman" w:cs="Times New Roman"/>
          <w:sz w:val="22"/>
          <w:szCs w:val="22"/>
        </w:rPr>
        <w:t xml:space="preserve"> </w:t>
      </w:r>
      <w:r w:rsidRPr="00707438">
        <w:rPr>
          <w:rFonts w:ascii="Times New Roman" w:hAnsi="Times New Roman" w:cs="Times New Roman"/>
          <w:sz w:val="22"/>
          <w:szCs w:val="22"/>
        </w:rPr>
        <w:t xml:space="preserve">были выявлены им при первичном осмотре Объекта долевого строительства и не были зафиксированы в подписанном Сторонами Акте </w:t>
      </w:r>
      <w:r w:rsidR="00DE161B">
        <w:rPr>
          <w:rFonts w:ascii="Times New Roman" w:hAnsi="Times New Roman" w:cs="Times New Roman"/>
          <w:sz w:val="22"/>
          <w:szCs w:val="22"/>
        </w:rPr>
        <w:t xml:space="preserve">осмотра </w:t>
      </w:r>
      <w:r w:rsidRPr="00707438">
        <w:rPr>
          <w:rFonts w:ascii="Times New Roman" w:hAnsi="Times New Roman" w:cs="Times New Roman"/>
          <w:sz w:val="22"/>
          <w:szCs w:val="22"/>
        </w:rPr>
        <w:t>о выявленных недостатках.</w:t>
      </w:r>
    </w:p>
    <w:p w14:paraId="2131422F" w14:textId="405F6BE2" w:rsidR="002E4C95" w:rsidRPr="00707438" w:rsidRDefault="002E4C95" w:rsidP="00707438">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4319DA">
        <w:rPr>
          <w:rFonts w:ascii="Times New Roman" w:hAnsi="Times New Roman" w:cs="Times New Roman"/>
          <w:b/>
          <w:sz w:val="22"/>
          <w:szCs w:val="22"/>
        </w:rPr>
        <w:t>9</w:t>
      </w:r>
      <w:r w:rsidRPr="00707438">
        <w:rPr>
          <w:rFonts w:ascii="Times New Roman" w:hAnsi="Times New Roman" w:cs="Times New Roman"/>
          <w:b/>
          <w:sz w:val="22"/>
          <w:szCs w:val="22"/>
        </w:rPr>
        <w:t>.</w:t>
      </w:r>
      <w:r w:rsidR="00DE14B9" w:rsidRPr="00707438">
        <w:rPr>
          <w:rFonts w:ascii="Times New Roman" w:hAnsi="Times New Roman" w:cs="Times New Roman"/>
          <w:sz w:val="22"/>
          <w:szCs w:val="22"/>
        </w:rPr>
        <w:tab/>
      </w:r>
      <w:r w:rsidRPr="009C5CFF">
        <w:rPr>
          <w:rFonts w:ascii="Times New Roman" w:hAnsi="Times New Roman" w:cs="Times New Roman"/>
          <w:sz w:val="22"/>
          <w:szCs w:val="22"/>
        </w:rPr>
        <w:t>Участник долевого строительства вправе отказаться от принятия Объекта долевого строительства и подписания Акта приема-передачи или иного документа о передаче</w:t>
      </w:r>
      <w:r w:rsidR="00DE161B" w:rsidRPr="00DE161B">
        <w:rPr>
          <w:rFonts w:ascii="Times New Roman" w:hAnsi="Times New Roman" w:cs="Times New Roman"/>
          <w:sz w:val="22"/>
          <w:szCs w:val="22"/>
        </w:rPr>
        <w:t xml:space="preserve"> и потребовать от Застройщика возврата денежных средств и уплаты процентов в соответствии с частью 2 статьи 9 Закона</w:t>
      </w:r>
      <w:r w:rsidRPr="009C5CFF">
        <w:rPr>
          <w:rFonts w:ascii="Times New Roman" w:hAnsi="Times New Roman" w:cs="Times New Roman"/>
          <w:sz w:val="22"/>
          <w:szCs w:val="22"/>
        </w:rPr>
        <w:t xml:space="preserve"> только в случае </w:t>
      </w:r>
      <w:proofErr w:type="spellStart"/>
      <w:r w:rsidR="00DE161B" w:rsidRPr="00DE161B">
        <w:rPr>
          <w:rFonts w:ascii="Times New Roman" w:hAnsi="Times New Roman" w:cs="Times New Roman"/>
          <w:sz w:val="22"/>
          <w:szCs w:val="22"/>
        </w:rPr>
        <w:t>неустранения</w:t>
      </w:r>
      <w:proofErr w:type="spellEnd"/>
      <w:r w:rsidR="00DE161B" w:rsidRPr="00DE161B">
        <w:rPr>
          <w:rFonts w:ascii="Times New Roman" w:hAnsi="Times New Roman" w:cs="Times New Roman"/>
          <w:sz w:val="22"/>
          <w:szCs w:val="22"/>
        </w:rPr>
        <w:t xml:space="preserve"> Застройщиком выявленных Участником долевого строительства </w:t>
      </w:r>
      <w:r w:rsidR="00144BB0">
        <w:rPr>
          <w:rFonts w:ascii="Times New Roman" w:hAnsi="Times New Roman" w:cs="Times New Roman"/>
          <w:sz w:val="22"/>
          <w:szCs w:val="22"/>
        </w:rPr>
        <w:t>С</w:t>
      </w:r>
      <w:r w:rsidR="00144BB0" w:rsidRPr="00DE161B">
        <w:rPr>
          <w:rFonts w:ascii="Times New Roman" w:hAnsi="Times New Roman" w:cs="Times New Roman"/>
          <w:sz w:val="22"/>
          <w:szCs w:val="22"/>
        </w:rPr>
        <w:t xml:space="preserve">ущественных </w:t>
      </w:r>
      <w:r w:rsidR="00144BB0">
        <w:rPr>
          <w:rFonts w:ascii="Times New Roman" w:hAnsi="Times New Roman" w:cs="Times New Roman"/>
          <w:sz w:val="22"/>
          <w:szCs w:val="22"/>
        </w:rPr>
        <w:t xml:space="preserve">дефектов </w:t>
      </w:r>
      <w:r w:rsidR="00DE161B" w:rsidRPr="00DE161B">
        <w:rPr>
          <w:rFonts w:ascii="Times New Roman" w:hAnsi="Times New Roman" w:cs="Times New Roman"/>
          <w:sz w:val="22"/>
          <w:szCs w:val="22"/>
        </w:rPr>
        <w:t>в установленный Застройщиком срок.</w:t>
      </w:r>
    </w:p>
    <w:p w14:paraId="78764D36" w14:textId="27BA94EB" w:rsidR="00144BB0" w:rsidRPr="00707438" w:rsidRDefault="00305D8F">
      <w:pPr>
        <w:pStyle w:val="ConsPlusNormal"/>
        <w:widowControl/>
        <w:tabs>
          <w:tab w:val="left" w:pos="993"/>
        </w:tabs>
        <w:ind w:firstLine="567"/>
        <w:jc w:val="both"/>
        <w:rPr>
          <w:rFonts w:ascii="Times New Roman" w:hAnsi="Times New Roman" w:cs="Times New Roman"/>
          <w:sz w:val="22"/>
          <w:szCs w:val="22"/>
        </w:rPr>
      </w:pPr>
      <w:r w:rsidRPr="00707438">
        <w:rPr>
          <w:rFonts w:ascii="Times New Roman" w:hAnsi="Times New Roman" w:cs="Times New Roman"/>
          <w:b/>
          <w:sz w:val="22"/>
          <w:szCs w:val="22"/>
        </w:rPr>
        <w:t>6</w:t>
      </w:r>
      <w:r w:rsidR="00013704" w:rsidRPr="00707438">
        <w:rPr>
          <w:rFonts w:ascii="Times New Roman" w:hAnsi="Times New Roman" w:cs="Times New Roman"/>
          <w:b/>
          <w:sz w:val="22"/>
          <w:szCs w:val="22"/>
        </w:rPr>
        <w:t>.</w:t>
      </w:r>
      <w:r w:rsidR="004319DA">
        <w:rPr>
          <w:rFonts w:ascii="Times New Roman" w:hAnsi="Times New Roman" w:cs="Times New Roman"/>
          <w:b/>
          <w:sz w:val="22"/>
          <w:szCs w:val="22"/>
        </w:rPr>
        <w:t>10</w:t>
      </w:r>
      <w:r w:rsidR="009F23DA" w:rsidRPr="00707438">
        <w:rPr>
          <w:rFonts w:ascii="Times New Roman" w:hAnsi="Times New Roman" w:cs="Times New Roman"/>
          <w:b/>
          <w:sz w:val="22"/>
          <w:szCs w:val="22"/>
        </w:rPr>
        <w:t>.</w:t>
      </w:r>
      <w:r w:rsidR="006904A6" w:rsidRPr="00707438">
        <w:rPr>
          <w:rFonts w:ascii="Times New Roman" w:hAnsi="Times New Roman" w:cs="Times New Roman"/>
          <w:sz w:val="22"/>
          <w:szCs w:val="22"/>
        </w:rPr>
        <w:tab/>
      </w:r>
      <w:r w:rsidR="00013704" w:rsidRPr="00707438">
        <w:rPr>
          <w:rFonts w:ascii="Times New Roman" w:hAnsi="Times New Roman" w:cs="Times New Roman"/>
          <w:sz w:val="22"/>
          <w:szCs w:val="22"/>
        </w:rPr>
        <w:t>П</w:t>
      </w:r>
      <w:r w:rsidR="00821439" w:rsidRPr="00707438">
        <w:rPr>
          <w:rFonts w:ascii="Times New Roman" w:hAnsi="Times New Roman" w:cs="Times New Roman"/>
          <w:sz w:val="22"/>
          <w:szCs w:val="22"/>
        </w:rPr>
        <w:t>ри уклонении У</w:t>
      </w:r>
      <w:r w:rsidR="009F23DA" w:rsidRPr="00707438">
        <w:rPr>
          <w:rFonts w:ascii="Times New Roman" w:hAnsi="Times New Roman" w:cs="Times New Roman"/>
          <w:sz w:val="22"/>
          <w:szCs w:val="22"/>
        </w:rPr>
        <w:t xml:space="preserve">частника долевого строительства от принятия </w:t>
      </w:r>
      <w:r w:rsidR="00ED789C" w:rsidRPr="00707438">
        <w:rPr>
          <w:rFonts w:ascii="Times New Roman" w:hAnsi="Times New Roman" w:cs="Times New Roman"/>
          <w:sz w:val="22"/>
          <w:szCs w:val="22"/>
        </w:rPr>
        <w:t>О</w:t>
      </w:r>
      <w:r w:rsidR="009F23DA" w:rsidRPr="00707438">
        <w:rPr>
          <w:rFonts w:ascii="Times New Roman" w:hAnsi="Times New Roman" w:cs="Times New Roman"/>
          <w:sz w:val="22"/>
          <w:szCs w:val="22"/>
        </w:rPr>
        <w:t>бъект</w:t>
      </w:r>
      <w:r w:rsidR="00036F8A"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в </w:t>
      </w:r>
      <w:r w:rsidR="00013704" w:rsidRPr="00707438">
        <w:rPr>
          <w:rFonts w:ascii="Times New Roman" w:hAnsi="Times New Roman" w:cs="Times New Roman"/>
          <w:sz w:val="22"/>
          <w:szCs w:val="22"/>
        </w:rPr>
        <w:t xml:space="preserve">срок, </w:t>
      </w:r>
      <w:r w:rsidR="009F23DA" w:rsidRPr="00707438">
        <w:rPr>
          <w:rFonts w:ascii="Times New Roman" w:hAnsi="Times New Roman" w:cs="Times New Roman"/>
          <w:sz w:val="22"/>
          <w:szCs w:val="22"/>
        </w:rPr>
        <w:t>предусмотренный</w:t>
      </w:r>
      <w:r w:rsidR="00013704" w:rsidRPr="00707438">
        <w:rPr>
          <w:rFonts w:ascii="Times New Roman" w:hAnsi="Times New Roman" w:cs="Times New Roman"/>
          <w:sz w:val="22"/>
          <w:szCs w:val="22"/>
        </w:rPr>
        <w:t xml:space="preserve"> п.</w:t>
      </w:r>
      <w:r w:rsidR="00821439" w:rsidRPr="00707438">
        <w:rPr>
          <w:rFonts w:ascii="Times New Roman" w:hAnsi="Times New Roman" w:cs="Times New Roman"/>
          <w:sz w:val="22"/>
          <w:szCs w:val="22"/>
        </w:rPr>
        <w:t xml:space="preserve"> 2.</w:t>
      </w:r>
      <w:r w:rsidR="00131F53">
        <w:rPr>
          <w:rFonts w:ascii="Times New Roman" w:hAnsi="Times New Roman" w:cs="Times New Roman"/>
          <w:sz w:val="22"/>
          <w:szCs w:val="22"/>
        </w:rPr>
        <w:t>3</w:t>
      </w:r>
      <w:r w:rsidR="00910131" w:rsidRPr="00707438">
        <w:rPr>
          <w:rFonts w:ascii="Times New Roman" w:hAnsi="Times New Roman" w:cs="Times New Roman"/>
          <w:sz w:val="22"/>
          <w:szCs w:val="22"/>
        </w:rPr>
        <w:t>.</w:t>
      </w:r>
      <w:r w:rsidR="00013704" w:rsidRPr="00707438">
        <w:rPr>
          <w:rFonts w:ascii="Times New Roman" w:hAnsi="Times New Roman" w:cs="Times New Roman"/>
          <w:sz w:val="22"/>
          <w:szCs w:val="22"/>
        </w:rPr>
        <w:t xml:space="preserve"> настоящего Договора</w:t>
      </w:r>
      <w:r w:rsidR="00910131" w:rsidRPr="00707438">
        <w:rPr>
          <w:rFonts w:ascii="Times New Roman" w:hAnsi="Times New Roman" w:cs="Times New Roman"/>
          <w:sz w:val="22"/>
          <w:szCs w:val="22"/>
        </w:rPr>
        <w:t>,</w:t>
      </w:r>
      <w:r w:rsidR="009F5267" w:rsidRPr="00707438">
        <w:rPr>
          <w:rFonts w:ascii="Times New Roman" w:hAnsi="Times New Roman" w:cs="Times New Roman"/>
          <w:sz w:val="22"/>
          <w:szCs w:val="22"/>
        </w:rPr>
        <w:t xml:space="preserve"> </w:t>
      </w:r>
      <w:r w:rsidR="00DE161B" w:rsidRPr="00DE161B">
        <w:rPr>
          <w:rFonts w:ascii="Times New Roman" w:hAnsi="Times New Roman" w:cs="Times New Roman"/>
          <w:sz w:val="22"/>
          <w:szCs w:val="22"/>
        </w:rPr>
        <w:t xml:space="preserve">или при отказе Участника долевого строительства от принятия Объекта долевого строительства (за исключением случая, когда Участник долевого строительства вправе отказаться от подписания передаточного акта) </w:t>
      </w:r>
      <w:r w:rsidR="00013704" w:rsidRPr="00707438">
        <w:rPr>
          <w:rFonts w:ascii="Times New Roman" w:hAnsi="Times New Roman" w:cs="Times New Roman"/>
          <w:sz w:val="22"/>
          <w:szCs w:val="22"/>
        </w:rPr>
        <w:t>З</w:t>
      </w:r>
      <w:r w:rsidR="009F23DA" w:rsidRPr="00707438">
        <w:rPr>
          <w:rFonts w:ascii="Times New Roman" w:hAnsi="Times New Roman" w:cs="Times New Roman"/>
          <w:sz w:val="22"/>
          <w:szCs w:val="22"/>
        </w:rPr>
        <w:t>астройщик по истечении двух месяцев со дня</w:t>
      </w:r>
      <w:r w:rsidR="00C4200B" w:rsidRPr="00707438">
        <w:rPr>
          <w:rFonts w:ascii="Times New Roman" w:hAnsi="Times New Roman" w:cs="Times New Roman"/>
          <w:sz w:val="22"/>
          <w:szCs w:val="22"/>
        </w:rPr>
        <w:t xml:space="preserve"> окончания срока</w:t>
      </w:r>
      <w:r w:rsidR="009F23DA" w:rsidRPr="00707438">
        <w:rPr>
          <w:rFonts w:ascii="Times New Roman" w:hAnsi="Times New Roman" w:cs="Times New Roman"/>
          <w:sz w:val="22"/>
          <w:szCs w:val="22"/>
        </w:rPr>
        <w:t xml:space="preserve">, предусмотренного </w:t>
      </w:r>
      <w:r w:rsidR="00013704" w:rsidRPr="00707438">
        <w:rPr>
          <w:rFonts w:ascii="Times New Roman" w:hAnsi="Times New Roman" w:cs="Times New Roman"/>
          <w:sz w:val="22"/>
          <w:szCs w:val="22"/>
        </w:rPr>
        <w:t>настоящим Договором для передачи О</w:t>
      </w:r>
      <w:r w:rsidR="009F23DA" w:rsidRPr="00707438">
        <w:rPr>
          <w:rFonts w:ascii="Times New Roman" w:hAnsi="Times New Roman" w:cs="Times New Roman"/>
          <w:sz w:val="22"/>
          <w:szCs w:val="22"/>
        </w:rPr>
        <w:t>бъект</w:t>
      </w:r>
      <w:r w:rsidR="002A6583" w:rsidRPr="00707438">
        <w:rPr>
          <w:rFonts w:ascii="Times New Roman" w:hAnsi="Times New Roman" w:cs="Times New Roman"/>
          <w:sz w:val="22"/>
          <w:szCs w:val="22"/>
        </w:rPr>
        <w:t>а</w:t>
      </w:r>
      <w:r w:rsidR="00013704" w:rsidRPr="00707438">
        <w:rPr>
          <w:rFonts w:ascii="Times New Roman" w:hAnsi="Times New Roman" w:cs="Times New Roman"/>
          <w:sz w:val="22"/>
          <w:szCs w:val="22"/>
        </w:rPr>
        <w:t xml:space="preserve"> долевого строительства У</w:t>
      </w:r>
      <w:r w:rsidR="009F23DA" w:rsidRPr="00707438">
        <w:rPr>
          <w:rFonts w:ascii="Times New Roman" w:hAnsi="Times New Roman" w:cs="Times New Roman"/>
          <w:sz w:val="22"/>
          <w:szCs w:val="22"/>
        </w:rPr>
        <w:t xml:space="preserve">частнику долевого строительства, вправе составить односторонний акт или </w:t>
      </w:r>
      <w:r w:rsidR="00013704" w:rsidRPr="00707438">
        <w:rPr>
          <w:rFonts w:ascii="Times New Roman" w:hAnsi="Times New Roman" w:cs="Times New Roman"/>
          <w:sz w:val="22"/>
          <w:szCs w:val="22"/>
        </w:rPr>
        <w:t>иной документ о передаче Объект</w:t>
      </w:r>
      <w:r w:rsidR="00036F8A"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w:t>
      </w:r>
      <w:r w:rsidR="00013704" w:rsidRPr="00707438">
        <w:rPr>
          <w:rFonts w:ascii="Times New Roman" w:hAnsi="Times New Roman" w:cs="Times New Roman"/>
          <w:sz w:val="22"/>
          <w:szCs w:val="22"/>
        </w:rPr>
        <w:t>При этом риск случайной гибели О</w:t>
      </w:r>
      <w:r w:rsidR="009F23DA" w:rsidRPr="00707438">
        <w:rPr>
          <w:rFonts w:ascii="Times New Roman" w:hAnsi="Times New Roman" w:cs="Times New Roman"/>
          <w:sz w:val="22"/>
          <w:szCs w:val="22"/>
        </w:rPr>
        <w:t>бъект</w:t>
      </w:r>
      <w:r w:rsidR="00036F8A"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w:t>
      </w:r>
      <w:r w:rsidR="00013704" w:rsidRPr="00707438">
        <w:rPr>
          <w:rFonts w:ascii="Times New Roman" w:hAnsi="Times New Roman" w:cs="Times New Roman"/>
          <w:sz w:val="22"/>
          <w:szCs w:val="22"/>
        </w:rPr>
        <w:t>льства признается перешедшим к У</w:t>
      </w:r>
      <w:r w:rsidR="009F23DA" w:rsidRPr="00707438">
        <w:rPr>
          <w:rFonts w:ascii="Times New Roman" w:hAnsi="Times New Roman" w:cs="Times New Roman"/>
          <w:sz w:val="22"/>
          <w:szCs w:val="22"/>
        </w:rPr>
        <w:t>частнику долевого строительства со дня составления одностороннего акта</w:t>
      </w:r>
      <w:r w:rsidR="00013704" w:rsidRPr="00707438">
        <w:rPr>
          <w:rFonts w:ascii="Times New Roman" w:hAnsi="Times New Roman" w:cs="Times New Roman"/>
          <w:sz w:val="22"/>
          <w:szCs w:val="22"/>
        </w:rPr>
        <w:t xml:space="preserve"> или иного документа о передаче О</w:t>
      </w:r>
      <w:r w:rsidR="009F23DA" w:rsidRPr="00707438">
        <w:rPr>
          <w:rFonts w:ascii="Times New Roman" w:hAnsi="Times New Roman" w:cs="Times New Roman"/>
          <w:sz w:val="22"/>
          <w:szCs w:val="22"/>
        </w:rPr>
        <w:t>бъект</w:t>
      </w:r>
      <w:r w:rsidR="00036F8A" w:rsidRPr="00707438">
        <w:rPr>
          <w:rFonts w:ascii="Times New Roman" w:hAnsi="Times New Roman" w:cs="Times New Roman"/>
          <w:sz w:val="22"/>
          <w:szCs w:val="22"/>
        </w:rPr>
        <w:t>а</w:t>
      </w:r>
      <w:r w:rsidR="009F23DA" w:rsidRPr="00707438">
        <w:rPr>
          <w:rFonts w:ascii="Times New Roman" w:hAnsi="Times New Roman" w:cs="Times New Roman"/>
          <w:sz w:val="22"/>
          <w:szCs w:val="22"/>
        </w:rPr>
        <w:t xml:space="preserve"> долевого строительства. </w:t>
      </w:r>
    </w:p>
    <w:p w14:paraId="0EA31FF6" w14:textId="77777777" w:rsidR="009F23DA" w:rsidRPr="00707438" w:rsidRDefault="009F23DA" w:rsidP="00707438">
      <w:pPr>
        <w:widowControl w:val="0"/>
        <w:tabs>
          <w:tab w:val="left" w:pos="720"/>
        </w:tabs>
        <w:autoSpaceDE w:val="0"/>
        <w:autoSpaceDN w:val="0"/>
        <w:adjustRightInd w:val="0"/>
        <w:ind w:firstLine="540"/>
        <w:jc w:val="both"/>
        <w:rPr>
          <w:b/>
          <w:bCs/>
          <w:sz w:val="22"/>
          <w:szCs w:val="22"/>
        </w:rPr>
      </w:pPr>
    </w:p>
    <w:p w14:paraId="230DE06F" w14:textId="77777777" w:rsidR="009F23DA" w:rsidRPr="00707438" w:rsidRDefault="009F23DA" w:rsidP="00707438">
      <w:pPr>
        <w:widowControl w:val="0"/>
        <w:numPr>
          <w:ilvl w:val="0"/>
          <w:numId w:val="4"/>
        </w:numPr>
        <w:tabs>
          <w:tab w:val="left" w:pos="720"/>
        </w:tabs>
        <w:autoSpaceDE w:val="0"/>
        <w:autoSpaceDN w:val="0"/>
        <w:adjustRightInd w:val="0"/>
        <w:ind w:left="360" w:firstLine="540"/>
        <w:jc w:val="center"/>
        <w:rPr>
          <w:b/>
          <w:bCs/>
          <w:sz w:val="22"/>
          <w:szCs w:val="22"/>
        </w:rPr>
      </w:pPr>
      <w:r w:rsidRPr="00707438">
        <w:rPr>
          <w:b/>
          <w:sz w:val="22"/>
          <w:szCs w:val="22"/>
        </w:rPr>
        <w:t xml:space="preserve">Обеспечение выполнения обязательств </w:t>
      </w:r>
    </w:p>
    <w:p w14:paraId="6667C169" w14:textId="77777777" w:rsidR="00910131" w:rsidRPr="00707438" w:rsidRDefault="00910131" w:rsidP="00707438">
      <w:pPr>
        <w:widowControl w:val="0"/>
        <w:tabs>
          <w:tab w:val="left" w:pos="720"/>
        </w:tabs>
        <w:autoSpaceDE w:val="0"/>
        <w:autoSpaceDN w:val="0"/>
        <w:adjustRightInd w:val="0"/>
        <w:ind w:left="900"/>
        <w:jc w:val="center"/>
        <w:rPr>
          <w:b/>
          <w:bCs/>
          <w:sz w:val="22"/>
          <w:szCs w:val="22"/>
        </w:rPr>
      </w:pPr>
    </w:p>
    <w:p w14:paraId="47579F9D" w14:textId="10426202" w:rsidR="009F2EAD" w:rsidRPr="00DF2A2B" w:rsidRDefault="009F2EAD" w:rsidP="00D82270">
      <w:pPr>
        <w:tabs>
          <w:tab w:val="left" w:pos="720"/>
        </w:tabs>
        <w:autoSpaceDE w:val="0"/>
        <w:autoSpaceDN w:val="0"/>
        <w:adjustRightInd w:val="0"/>
        <w:spacing w:line="0" w:lineRule="atLeast"/>
        <w:ind w:firstLine="567"/>
        <w:jc w:val="both"/>
        <w:rPr>
          <w:sz w:val="22"/>
          <w:szCs w:val="22"/>
        </w:rPr>
      </w:pPr>
      <w:r w:rsidRPr="009C5CFF">
        <w:rPr>
          <w:b/>
          <w:sz w:val="22"/>
          <w:szCs w:val="22"/>
        </w:rPr>
        <w:t>7.</w:t>
      </w:r>
      <w:r w:rsidR="00931DAE" w:rsidRPr="009C5CFF">
        <w:rPr>
          <w:b/>
          <w:sz w:val="22"/>
          <w:szCs w:val="22"/>
        </w:rPr>
        <w:t>1</w:t>
      </w:r>
      <w:r w:rsidRPr="009C5CFF">
        <w:rPr>
          <w:sz w:val="22"/>
          <w:szCs w:val="22"/>
        </w:rPr>
        <w:t>.</w:t>
      </w:r>
      <w:r w:rsidR="0042382C" w:rsidRPr="009C5CFF">
        <w:rPr>
          <w:sz w:val="22"/>
          <w:szCs w:val="22"/>
        </w:rPr>
        <w:t xml:space="preserve"> </w:t>
      </w:r>
      <w:r w:rsidR="005A5518" w:rsidRPr="009C5CFF">
        <w:rPr>
          <w:sz w:val="22"/>
          <w:szCs w:val="22"/>
        </w:rPr>
        <w:t xml:space="preserve">В момент подписания настоящего Договора Участнику долевого строительства известно о том, что права аренды на Земельный участок переданы в залог </w:t>
      </w:r>
      <w:r w:rsidR="00B45E9C" w:rsidRPr="00D72D7B">
        <w:rPr>
          <w:sz w:val="22"/>
          <w:szCs w:val="22"/>
        </w:rPr>
        <w:t>Публичному акционерному обществу</w:t>
      </w:r>
      <w:r w:rsidR="00093E0D" w:rsidRPr="00D72D7B">
        <w:rPr>
          <w:sz w:val="22"/>
          <w:szCs w:val="22"/>
        </w:rPr>
        <w:t xml:space="preserve"> </w:t>
      </w:r>
      <w:r w:rsidR="008673E6" w:rsidRPr="00D72D7B">
        <w:rPr>
          <w:sz w:val="22"/>
          <w:szCs w:val="22"/>
        </w:rPr>
        <w:t>«Сбербанк России</w:t>
      </w:r>
      <w:r w:rsidR="00B50845" w:rsidRPr="00D72D7B">
        <w:rPr>
          <w:sz w:val="22"/>
          <w:szCs w:val="22"/>
        </w:rPr>
        <w:t>» (ОГР</w:t>
      </w:r>
      <w:r w:rsidR="008673E6" w:rsidRPr="00D72D7B">
        <w:rPr>
          <w:sz w:val="22"/>
          <w:szCs w:val="22"/>
        </w:rPr>
        <w:t>Н 1027700132195, ИНН 7707083893) по Договору</w:t>
      </w:r>
      <w:r w:rsidR="00B50845" w:rsidRPr="00D72D7B">
        <w:rPr>
          <w:sz w:val="22"/>
          <w:szCs w:val="22"/>
        </w:rPr>
        <w:t xml:space="preserve"> об ипотеке </w:t>
      </w:r>
      <w:r w:rsidR="00DE14B9" w:rsidRPr="00D72D7B">
        <w:rPr>
          <w:sz w:val="22"/>
          <w:szCs w:val="22"/>
        </w:rPr>
        <w:br/>
      </w:r>
      <w:r w:rsidR="00B50845" w:rsidRPr="00D72D7B">
        <w:rPr>
          <w:sz w:val="22"/>
          <w:szCs w:val="22"/>
        </w:rPr>
        <w:t>№</w:t>
      </w:r>
      <w:r w:rsidR="000E37C3" w:rsidRPr="00D72D7B">
        <w:rPr>
          <w:sz w:val="22"/>
          <w:szCs w:val="22"/>
        </w:rPr>
        <w:t>4763/9 от 07.07.2020 г.</w:t>
      </w:r>
      <w:r w:rsidR="00F430B9" w:rsidRPr="00D72D7B">
        <w:rPr>
          <w:sz w:val="22"/>
          <w:szCs w:val="22"/>
        </w:rPr>
        <w:t xml:space="preserve">, </w:t>
      </w:r>
      <w:r w:rsidR="002A6C7A" w:rsidRPr="00D72D7B">
        <w:rPr>
          <w:sz w:val="22"/>
          <w:szCs w:val="22"/>
        </w:rPr>
        <w:t xml:space="preserve">ипотека зарегистрирована в Едином государственном реестре недвижимости </w:t>
      </w:r>
      <w:r w:rsidR="000E37C3" w:rsidRPr="00D72D7B">
        <w:rPr>
          <w:sz w:val="22"/>
          <w:szCs w:val="22"/>
        </w:rPr>
        <w:t>04.10.2021</w:t>
      </w:r>
      <w:r w:rsidR="002A6C7A" w:rsidRPr="00D72D7B">
        <w:rPr>
          <w:sz w:val="22"/>
          <w:szCs w:val="22"/>
        </w:rPr>
        <w:t xml:space="preserve"> года за номером государственной регистрации</w:t>
      </w:r>
      <w:r w:rsidR="000E37C3" w:rsidRPr="00D72D7B">
        <w:rPr>
          <w:sz w:val="22"/>
          <w:szCs w:val="22"/>
        </w:rPr>
        <w:t xml:space="preserve"> 77:07:0006005:6834-77/055/2021-3</w:t>
      </w:r>
      <w:r w:rsidR="00D82270" w:rsidRPr="00D72D7B">
        <w:rPr>
          <w:sz w:val="22"/>
          <w:szCs w:val="22"/>
        </w:rPr>
        <w:t xml:space="preserve">, Договору последующей ипотеки </w:t>
      </w:r>
      <w:r w:rsidR="00DF2A2B" w:rsidRPr="00D72D7B">
        <w:rPr>
          <w:sz w:val="22"/>
          <w:szCs w:val="22"/>
        </w:rPr>
        <w:t>№</w:t>
      </w:r>
      <w:r w:rsidR="00D82270" w:rsidRPr="00D72D7B">
        <w:rPr>
          <w:sz w:val="22"/>
          <w:szCs w:val="22"/>
        </w:rPr>
        <w:t xml:space="preserve"> 4886/И-1 от 25.04.2022,  ипотека зарегистрирована</w:t>
      </w:r>
      <w:r w:rsidR="00D82270" w:rsidRPr="00535A94">
        <w:rPr>
          <w:sz w:val="22"/>
          <w:szCs w:val="22"/>
        </w:rPr>
        <w:t xml:space="preserve"> в Едином государственном реестре недвижимости </w:t>
      </w:r>
      <w:r w:rsidR="007E0A2E" w:rsidRPr="00535A94">
        <w:rPr>
          <w:sz w:val="22"/>
          <w:szCs w:val="22"/>
        </w:rPr>
        <w:t>05.05.2022</w:t>
      </w:r>
      <w:r w:rsidR="00100C46" w:rsidRPr="00535A94">
        <w:rPr>
          <w:sz w:val="22"/>
          <w:szCs w:val="22"/>
        </w:rPr>
        <w:t xml:space="preserve"> г.</w:t>
      </w:r>
      <w:r w:rsidR="00D82270" w:rsidRPr="00535A94">
        <w:rPr>
          <w:sz w:val="22"/>
          <w:szCs w:val="22"/>
        </w:rPr>
        <w:t xml:space="preserve"> за номером государственной регистрации </w:t>
      </w:r>
      <w:r w:rsidR="007E0A2E" w:rsidRPr="00535A94">
        <w:rPr>
          <w:sz w:val="22"/>
          <w:szCs w:val="22"/>
        </w:rPr>
        <w:t>77:07:0006005:6834-77/055/2022-5.</w:t>
      </w:r>
    </w:p>
    <w:p w14:paraId="4F48E11A" w14:textId="77777777" w:rsidR="007200A3" w:rsidRPr="00707438" w:rsidRDefault="007200A3" w:rsidP="00707438">
      <w:pPr>
        <w:widowControl w:val="0"/>
        <w:tabs>
          <w:tab w:val="left" w:pos="720"/>
        </w:tabs>
        <w:autoSpaceDE w:val="0"/>
        <w:autoSpaceDN w:val="0"/>
        <w:adjustRightInd w:val="0"/>
        <w:ind w:left="360"/>
        <w:jc w:val="center"/>
        <w:rPr>
          <w:b/>
          <w:bCs/>
          <w:sz w:val="22"/>
          <w:szCs w:val="22"/>
        </w:rPr>
      </w:pPr>
    </w:p>
    <w:p w14:paraId="39F07B16" w14:textId="77777777" w:rsidR="00F27A40" w:rsidRPr="00707438" w:rsidRDefault="00F27A40" w:rsidP="00707438">
      <w:pPr>
        <w:widowControl w:val="0"/>
        <w:numPr>
          <w:ilvl w:val="0"/>
          <w:numId w:val="4"/>
        </w:numPr>
        <w:tabs>
          <w:tab w:val="left" w:pos="720"/>
        </w:tabs>
        <w:autoSpaceDE w:val="0"/>
        <w:autoSpaceDN w:val="0"/>
        <w:adjustRightInd w:val="0"/>
        <w:ind w:left="360"/>
        <w:jc w:val="center"/>
        <w:rPr>
          <w:b/>
          <w:bCs/>
          <w:sz w:val="22"/>
          <w:szCs w:val="22"/>
        </w:rPr>
      </w:pPr>
      <w:r w:rsidRPr="00707438">
        <w:rPr>
          <w:b/>
          <w:sz w:val="22"/>
          <w:szCs w:val="22"/>
        </w:rPr>
        <w:t xml:space="preserve">Срок действия </w:t>
      </w:r>
      <w:r w:rsidR="00C47E12" w:rsidRPr="00707438">
        <w:rPr>
          <w:b/>
          <w:sz w:val="22"/>
          <w:szCs w:val="22"/>
        </w:rPr>
        <w:t>Договора. Досрочное расторжение</w:t>
      </w:r>
    </w:p>
    <w:p w14:paraId="59AED042" w14:textId="77777777" w:rsidR="00910131" w:rsidRPr="00707438" w:rsidRDefault="00910131" w:rsidP="00707438">
      <w:pPr>
        <w:widowControl w:val="0"/>
        <w:tabs>
          <w:tab w:val="left" w:pos="720"/>
        </w:tabs>
        <w:autoSpaceDE w:val="0"/>
        <w:autoSpaceDN w:val="0"/>
        <w:adjustRightInd w:val="0"/>
        <w:ind w:left="360"/>
        <w:jc w:val="center"/>
        <w:rPr>
          <w:b/>
          <w:bCs/>
          <w:sz w:val="22"/>
          <w:szCs w:val="22"/>
        </w:rPr>
      </w:pPr>
    </w:p>
    <w:p w14:paraId="227868F1" w14:textId="4099D9A8" w:rsidR="00F27A40" w:rsidRPr="00707438" w:rsidRDefault="00AE550A" w:rsidP="00707438">
      <w:pPr>
        <w:widowControl w:val="0"/>
        <w:tabs>
          <w:tab w:val="left" w:pos="1080"/>
        </w:tabs>
        <w:autoSpaceDE w:val="0"/>
        <w:autoSpaceDN w:val="0"/>
        <w:adjustRightInd w:val="0"/>
        <w:ind w:firstLine="567"/>
        <w:jc w:val="both"/>
        <w:rPr>
          <w:sz w:val="22"/>
          <w:szCs w:val="22"/>
        </w:rPr>
      </w:pPr>
      <w:r w:rsidRPr="00707438">
        <w:rPr>
          <w:b/>
          <w:sz w:val="22"/>
          <w:szCs w:val="22"/>
        </w:rPr>
        <w:t>8.</w:t>
      </w:r>
      <w:r w:rsidR="00F27A40" w:rsidRPr="00707438">
        <w:rPr>
          <w:b/>
          <w:sz w:val="22"/>
          <w:szCs w:val="22"/>
        </w:rPr>
        <w:t>1</w:t>
      </w:r>
      <w:r w:rsidR="00FB64EF" w:rsidRPr="00707438">
        <w:rPr>
          <w:b/>
          <w:sz w:val="22"/>
          <w:szCs w:val="22"/>
        </w:rPr>
        <w:t>.</w:t>
      </w:r>
      <w:r w:rsidR="0042382C" w:rsidRPr="00707438">
        <w:rPr>
          <w:b/>
          <w:sz w:val="22"/>
          <w:szCs w:val="22"/>
        </w:rPr>
        <w:t xml:space="preserve"> </w:t>
      </w:r>
      <w:r w:rsidR="00F27A40" w:rsidRPr="00707438">
        <w:rPr>
          <w:sz w:val="22"/>
          <w:szCs w:val="22"/>
        </w:rPr>
        <w:t xml:space="preserve">Настоящий Договор подлежит государственной регистрации в </w:t>
      </w:r>
      <w:r w:rsidR="00E3532D" w:rsidRPr="00707438">
        <w:rPr>
          <w:sz w:val="22"/>
          <w:szCs w:val="22"/>
        </w:rPr>
        <w:t>органе</w:t>
      </w:r>
      <w:r w:rsidR="00DA30B7" w:rsidRPr="00707438">
        <w:rPr>
          <w:sz w:val="22"/>
          <w:szCs w:val="22"/>
        </w:rPr>
        <w:t xml:space="preserve"> </w:t>
      </w:r>
      <w:r w:rsidR="00E3532D" w:rsidRPr="00707438">
        <w:rPr>
          <w:sz w:val="22"/>
          <w:szCs w:val="22"/>
        </w:rPr>
        <w:t>регистраци</w:t>
      </w:r>
      <w:r w:rsidR="00522064" w:rsidRPr="00707438">
        <w:rPr>
          <w:sz w:val="22"/>
          <w:szCs w:val="22"/>
        </w:rPr>
        <w:t>и</w:t>
      </w:r>
      <w:r w:rsidR="00E3532D" w:rsidRPr="00707438">
        <w:rPr>
          <w:sz w:val="22"/>
          <w:szCs w:val="22"/>
        </w:rPr>
        <w:t xml:space="preserve"> прав </w:t>
      </w:r>
      <w:r w:rsidR="00F27A40" w:rsidRPr="00707438">
        <w:rPr>
          <w:sz w:val="22"/>
          <w:szCs w:val="22"/>
        </w:rPr>
        <w:t>и считается заключенным с момента такой регистрации.</w:t>
      </w:r>
      <w:r w:rsidR="00E74658" w:rsidRPr="00E74658">
        <w:t xml:space="preserve"> </w:t>
      </w:r>
      <w:bookmarkStart w:id="10" w:name="_Hlk101794476"/>
      <w:bookmarkStart w:id="11" w:name="_Hlk101796797"/>
      <w:r w:rsidR="00E74658" w:rsidRPr="00E74658">
        <w:rPr>
          <w:sz w:val="22"/>
          <w:szCs w:val="22"/>
        </w:rPr>
        <w:t xml:space="preserve">Если в результате правовой экспертизы представленных документов </w:t>
      </w:r>
      <w:r w:rsidR="00D61B3B">
        <w:rPr>
          <w:sz w:val="22"/>
          <w:szCs w:val="22"/>
        </w:rPr>
        <w:t>р</w:t>
      </w:r>
      <w:r w:rsidR="00E74658" w:rsidRPr="00E74658">
        <w:rPr>
          <w:sz w:val="22"/>
          <w:szCs w:val="22"/>
        </w:rPr>
        <w:t xml:space="preserve">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w:t>
      </w:r>
      <w:r w:rsidR="00D61B3B">
        <w:rPr>
          <w:sz w:val="22"/>
          <w:szCs w:val="22"/>
        </w:rPr>
        <w:t>Участника долевого строительства</w:t>
      </w:r>
      <w:r w:rsidR="00E74658" w:rsidRPr="00E74658">
        <w:rPr>
          <w:sz w:val="22"/>
          <w:szCs w:val="22"/>
        </w:rPr>
        <w:t xml:space="preserve">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w:t>
      </w:r>
      <w:r w:rsidR="00D61B3B">
        <w:rPr>
          <w:sz w:val="22"/>
          <w:szCs w:val="22"/>
        </w:rPr>
        <w:t>р</w:t>
      </w:r>
      <w:r w:rsidR="00E74658" w:rsidRPr="00E74658">
        <w:rPr>
          <w:sz w:val="22"/>
          <w:szCs w:val="22"/>
        </w:rPr>
        <w:t>егистрирующего органа, в том числе путем составления и подписания соответствующих документов.</w:t>
      </w:r>
      <w:bookmarkEnd w:id="10"/>
    </w:p>
    <w:bookmarkEnd w:id="11"/>
    <w:p w14:paraId="005EADC9" w14:textId="77777777" w:rsidR="00F27A40" w:rsidRPr="00707438" w:rsidRDefault="00AE550A" w:rsidP="00707438">
      <w:pPr>
        <w:widowControl w:val="0"/>
        <w:tabs>
          <w:tab w:val="left" w:pos="1080"/>
        </w:tabs>
        <w:autoSpaceDE w:val="0"/>
        <w:autoSpaceDN w:val="0"/>
        <w:adjustRightInd w:val="0"/>
        <w:ind w:firstLine="567"/>
        <w:jc w:val="both"/>
        <w:rPr>
          <w:sz w:val="22"/>
          <w:szCs w:val="22"/>
        </w:rPr>
      </w:pPr>
      <w:r w:rsidRPr="00707438">
        <w:rPr>
          <w:b/>
          <w:sz w:val="22"/>
          <w:szCs w:val="22"/>
        </w:rPr>
        <w:t>8</w:t>
      </w:r>
      <w:r w:rsidR="00F27A40" w:rsidRPr="00707438">
        <w:rPr>
          <w:b/>
          <w:sz w:val="22"/>
          <w:szCs w:val="22"/>
        </w:rPr>
        <w:t>.2.</w:t>
      </w:r>
      <w:r w:rsidR="0042382C" w:rsidRPr="00707438">
        <w:rPr>
          <w:b/>
          <w:sz w:val="22"/>
          <w:szCs w:val="22"/>
        </w:rPr>
        <w:t xml:space="preserve"> </w:t>
      </w:r>
      <w:r w:rsidR="00F27A40" w:rsidRPr="00707438">
        <w:rPr>
          <w:sz w:val="22"/>
          <w:szCs w:val="22"/>
        </w:rPr>
        <w:t xml:space="preserve">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w:t>
      </w:r>
      <w:r w:rsidR="005F1A8E" w:rsidRPr="00707438">
        <w:rPr>
          <w:sz w:val="22"/>
          <w:szCs w:val="22"/>
        </w:rPr>
        <w:t>подписания Акта приема-передачи</w:t>
      </w:r>
      <w:r w:rsidR="00F27A40" w:rsidRPr="00707438">
        <w:rPr>
          <w:sz w:val="22"/>
          <w:szCs w:val="22"/>
        </w:rPr>
        <w:t xml:space="preserve"> Объект</w:t>
      </w:r>
      <w:r w:rsidR="005F1A8E" w:rsidRPr="00707438">
        <w:rPr>
          <w:sz w:val="22"/>
          <w:szCs w:val="22"/>
        </w:rPr>
        <w:t>а</w:t>
      </w:r>
      <w:r w:rsidR="00F27A40" w:rsidRPr="00707438">
        <w:rPr>
          <w:sz w:val="22"/>
          <w:szCs w:val="22"/>
        </w:rPr>
        <w:t xml:space="preserve"> долевого строительства согласно условиям настоящего Договора.</w:t>
      </w:r>
    </w:p>
    <w:p w14:paraId="4B3DAF64" w14:textId="5716979E" w:rsidR="00596A2F" w:rsidRPr="00707438" w:rsidRDefault="00AE550A" w:rsidP="00707438">
      <w:pPr>
        <w:widowControl w:val="0"/>
        <w:tabs>
          <w:tab w:val="left" w:pos="993"/>
        </w:tabs>
        <w:autoSpaceDE w:val="0"/>
        <w:autoSpaceDN w:val="0"/>
        <w:adjustRightInd w:val="0"/>
        <w:ind w:firstLine="567"/>
        <w:jc w:val="both"/>
        <w:rPr>
          <w:sz w:val="22"/>
          <w:szCs w:val="22"/>
        </w:rPr>
      </w:pPr>
      <w:r w:rsidRPr="00707438">
        <w:rPr>
          <w:b/>
          <w:sz w:val="22"/>
          <w:szCs w:val="22"/>
        </w:rPr>
        <w:t>8.</w:t>
      </w:r>
      <w:r w:rsidR="00F27A40" w:rsidRPr="00707438">
        <w:rPr>
          <w:b/>
          <w:sz w:val="22"/>
          <w:szCs w:val="22"/>
        </w:rPr>
        <w:t>3.</w:t>
      </w:r>
      <w:r w:rsidR="006904A6" w:rsidRPr="00707438">
        <w:rPr>
          <w:b/>
          <w:sz w:val="22"/>
          <w:szCs w:val="22"/>
        </w:rPr>
        <w:tab/>
      </w:r>
      <w:r w:rsidR="00F27A40" w:rsidRPr="00707438">
        <w:rPr>
          <w:sz w:val="22"/>
          <w:szCs w:val="22"/>
        </w:rPr>
        <w:t>Настоящий Договор может быть прекращен (расторгнут) досрочно по</w:t>
      </w:r>
      <w:r w:rsidR="003E18C3" w:rsidRPr="00707438">
        <w:rPr>
          <w:sz w:val="22"/>
          <w:szCs w:val="22"/>
        </w:rPr>
        <w:t xml:space="preserve"> соглашению Сторон, </w:t>
      </w:r>
      <w:r w:rsidR="00DF2A2B" w:rsidRPr="00DF2A2B">
        <w:rPr>
          <w:sz w:val="22"/>
          <w:szCs w:val="22"/>
        </w:rPr>
        <w:t>оформленного в письменной форме или в форме электронного документа, подписанного усиленной квалифицированной электронной подписью</w:t>
      </w:r>
      <w:r w:rsidR="00DF2A2B">
        <w:rPr>
          <w:sz w:val="22"/>
          <w:szCs w:val="22"/>
        </w:rPr>
        <w:t xml:space="preserve">, </w:t>
      </w:r>
      <w:r w:rsidR="003E18C3" w:rsidRPr="00707438">
        <w:rPr>
          <w:sz w:val="22"/>
          <w:szCs w:val="22"/>
        </w:rPr>
        <w:t>а также по</w:t>
      </w:r>
      <w:r w:rsidR="00F27A40" w:rsidRPr="00707438">
        <w:rPr>
          <w:sz w:val="22"/>
          <w:szCs w:val="22"/>
        </w:rPr>
        <w:t xml:space="preserve"> основаниям, предусмотренным законодательством Российской Федерации</w:t>
      </w:r>
      <w:r w:rsidR="007A6F03" w:rsidRPr="00707438">
        <w:rPr>
          <w:sz w:val="22"/>
          <w:szCs w:val="22"/>
        </w:rPr>
        <w:t>, в том числе Законом</w:t>
      </w:r>
      <w:r w:rsidR="004319DA">
        <w:rPr>
          <w:sz w:val="22"/>
          <w:szCs w:val="22"/>
        </w:rPr>
        <w:t>, с учетом положений настоящего Договора</w:t>
      </w:r>
      <w:r w:rsidR="007A6F03" w:rsidRPr="00707438">
        <w:rPr>
          <w:sz w:val="22"/>
          <w:szCs w:val="22"/>
        </w:rPr>
        <w:t>.</w:t>
      </w:r>
      <w:r w:rsidR="00401726" w:rsidRPr="00707438">
        <w:rPr>
          <w:sz w:val="22"/>
          <w:szCs w:val="22"/>
        </w:rPr>
        <w:t xml:space="preserve"> </w:t>
      </w:r>
    </w:p>
    <w:p w14:paraId="2A16257E" w14:textId="0CE9F2A8" w:rsidR="002F4E54" w:rsidRPr="00865B37" w:rsidRDefault="002F4E54" w:rsidP="007E7427">
      <w:pPr>
        <w:widowControl w:val="0"/>
        <w:tabs>
          <w:tab w:val="left" w:pos="1080"/>
        </w:tabs>
        <w:autoSpaceDE w:val="0"/>
        <w:autoSpaceDN w:val="0"/>
        <w:adjustRightInd w:val="0"/>
        <w:ind w:firstLine="567"/>
        <w:jc w:val="both"/>
        <w:rPr>
          <w:sz w:val="22"/>
          <w:szCs w:val="22"/>
        </w:rPr>
      </w:pPr>
      <w:r w:rsidRPr="00840B05">
        <w:rPr>
          <w:b/>
          <w:sz w:val="22"/>
          <w:szCs w:val="22"/>
        </w:rPr>
        <w:t xml:space="preserve">8.4. </w:t>
      </w:r>
      <w:r>
        <w:rPr>
          <w:sz w:val="22"/>
          <w:szCs w:val="22"/>
        </w:rPr>
        <w:t xml:space="preserve">Во всех случаях прекращения Договора и </w:t>
      </w:r>
      <w:r w:rsidRPr="00401726">
        <w:rPr>
          <w:sz w:val="22"/>
          <w:szCs w:val="22"/>
        </w:rPr>
        <w:t xml:space="preserve">прекращения </w:t>
      </w:r>
      <w:r w:rsidRPr="005D55EC">
        <w:rPr>
          <w:sz w:val="22"/>
          <w:szCs w:val="22"/>
        </w:rPr>
        <w:t xml:space="preserve">договора счета эскроу  денежные средства со счета эскроу на основании полученных </w:t>
      </w:r>
      <w:r w:rsidR="00E2465B">
        <w:rPr>
          <w:sz w:val="22"/>
          <w:szCs w:val="22"/>
        </w:rPr>
        <w:t>У</w:t>
      </w:r>
      <w:r w:rsidRPr="005D55EC">
        <w:rPr>
          <w:sz w:val="22"/>
          <w:szCs w:val="22"/>
        </w:rPr>
        <w:t xml:space="preserve">полномоченным банком в соответствии с частью 9 статьи 15.5. Закона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w:t>
      </w:r>
      <w:r w:rsidR="00E2465B">
        <w:rPr>
          <w:sz w:val="22"/>
          <w:szCs w:val="22"/>
        </w:rPr>
        <w:t>У</w:t>
      </w:r>
      <w:r w:rsidR="00E2465B" w:rsidRPr="005D55EC">
        <w:rPr>
          <w:sz w:val="22"/>
          <w:szCs w:val="22"/>
        </w:rPr>
        <w:t xml:space="preserve">частнику </w:t>
      </w:r>
      <w:r w:rsidRPr="005D55EC">
        <w:rPr>
          <w:sz w:val="22"/>
          <w:szCs w:val="22"/>
        </w:rPr>
        <w:t xml:space="preserve">долевого строительства </w:t>
      </w:r>
      <w:r w:rsidRPr="00865B37">
        <w:rPr>
          <w:sz w:val="22"/>
          <w:szCs w:val="22"/>
        </w:rPr>
        <w:t>либо перечисляются на его счет</w:t>
      </w:r>
      <w:r w:rsidR="00E2465B" w:rsidRPr="00865B37">
        <w:rPr>
          <w:sz w:val="22"/>
          <w:szCs w:val="22"/>
        </w:rPr>
        <w:t xml:space="preserve"> в порядке, предусмотренном п. 4.3. Договора</w:t>
      </w:r>
      <w:r w:rsidRPr="00865B37">
        <w:rPr>
          <w:sz w:val="22"/>
          <w:szCs w:val="22"/>
        </w:rPr>
        <w:t xml:space="preserve">. </w:t>
      </w:r>
    </w:p>
    <w:p w14:paraId="6BF32EFB" w14:textId="4D8600B0" w:rsidR="007E7427" w:rsidRPr="00865B37" w:rsidRDefault="002F4E54" w:rsidP="005D55EC">
      <w:pPr>
        <w:widowControl w:val="0"/>
        <w:tabs>
          <w:tab w:val="left" w:pos="1080"/>
        </w:tabs>
        <w:autoSpaceDE w:val="0"/>
        <w:autoSpaceDN w:val="0"/>
        <w:adjustRightInd w:val="0"/>
        <w:ind w:firstLine="567"/>
        <w:jc w:val="both"/>
        <w:rPr>
          <w:sz w:val="22"/>
          <w:szCs w:val="22"/>
        </w:rPr>
      </w:pPr>
      <w:r w:rsidRPr="00865B37">
        <w:rPr>
          <w:sz w:val="22"/>
          <w:szCs w:val="22"/>
        </w:rPr>
        <w:t xml:space="preserve">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 В случае </w:t>
      </w:r>
      <w:proofErr w:type="spellStart"/>
      <w:r w:rsidRPr="00865B37">
        <w:rPr>
          <w:sz w:val="22"/>
          <w:szCs w:val="22"/>
        </w:rPr>
        <w:t>непоступления</w:t>
      </w:r>
      <w:proofErr w:type="spellEnd"/>
      <w:r w:rsidRPr="00865B37">
        <w:rPr>
          <w:sz w:val="22"/>
          <w:szCs w:val="22"/>
        </w:rPr>
        <w:t xml:space="preserve"> заявления от залогодержателя о перечислении денежных средств на указанный в заявлении залоговый счет депонента в течение четырнадцати рабочих дней со дня размещения в единой информационной системе жилищного строительства сведений, указанных в части 9 статьи 15.5. Закона, денежные средства перечисляются на залоговый счет, указанный в договоре счета эскроу, либо в случае отсутствия указания в договоре участия в долевом строительстве на использование участником долевого строительства заемных средств для оплаты цены такого договора денежные средства не позднее трех рабочих дней со дня размещения в единой информационной системе жилищного строительства сведений, указанных в части 9 настоящей статьи, перечисляются на банковский счет депонента, указанный в договоре счета эскроу.</w:t>
      </w:r>
    </w:p>
    <w:p w14:paraId="28109804" w14:textId="77777777" w:rsidR="002F4E54" w:rsidRPr="00840B05" w:rsidRDefault="002F4E54" w:rsidP="002F4E54">
      <w:pPr>
        <w:widowControl w:val="0"/>
        <w:tabs>
          <w:tab w:val="left" w:pos="1080"/>
        </w:tabs>
        <w:autoSpaceDE w:val="0"/>
        <w:autoSpaceDN w:val="0"/>
        <w:adjustRightInd w:val="0"/>
        <w:ind w:firstLine="567"/>
        <w:jc w:val="both"/>
        <w:rPr>
          <w:sz w:val="22"/>
          <w:szCs w:val="22"/>
        </w:rPr>
      </w:pPr>
      <w:r w:rsidRPr="00865B37">
        <w:rPr>
          <w:sz w:val="22"/>
          <w:szCs w:val="22"/>
        </w:rPr>
        <w:t>Если при заключении договора участия в долевом строительстве либо кредитного договора (договора займа), заключенного для расчетов по такому договору участия в долевом строительстве, использовались средства (часть средств) материнского (семейного) капитала, уполномоченный банк на основании заявления гражданина - участника долевого строительства направляет в Пенсионный фонд Российской Федерации и его территориальные органы предусмотренный частью 4 статьи 10.1 Федерального закона от 29 декабря 2006 года N 256-ФЗ "О дополнительных мерах государственной поддержки семей, имеющих детей" запрос. Возврат средств (части средств) материнского (семейного) капитала, использованных на приобретение (строительство) жилого помещения по такому договору, осуществляется в порядке, предусмотренном Федеральным законом от 29 декабря 2006 года N 256-ФЗ "О дополнительных мерах государственной поддержки семей, имеющих детей".</w:t>
      </w:r>
    </w:p>
    <w:p w14:paraId="45EB874A" w14:textId="77777777" w:rsidR="00F36C08" w:rsidRPr="00707438" w:rsidRDefault="00F36C08" w:rsidP="00707438">
      <w:pPr>
        <w:widowControl w:val="0"/>
        <w:tabs>
          <w:tab w:val="left" w:pos="720"/>
        </w:tabs>
        <w:autoSpaceDE w:val="0"/>
        <w:autoSpaceDN w:val="0"/>
        <w:adjustRightInd w:val="0"/>
        <w:jc w:val="center"/>
        <w:rPr>
          <w:b/>
          <w:bCs/>
          <w:sz w:val="22"/>
          <w:szCs w:val="22"/>
        </w:rPr>
      </w:pPr>
    </w:p>
    <w:p w14:paraId="77B1FECA" w14:textId="77777777" w:rsidR="00F27A40" w:rsidRPr="00707438" w:rsidRDefault="00C47E12" w:rsidP="00707438">
      <w:pPr>
        <w:widowControl w:val="0"/>
        <w:numPr>
          <w:ilvl w:val="0"/>
          <w:numId w:val="4"/>
        </w:numPr>
        <w:tabs>
          <w:tab w:val="left" w:pos="720"/>
        </w:tabs>
        <w:autoSpaceDE w:val="0"/>
        <w:autoSpaceDN w:val="0"/>
        <w:adjustRightInd w:val="0"/>
        <w:jc w:val="center"/>
        <w:rPr>
          <w:b/>
          <w:bCs/>
          <w:sz w:val="22"/>
          <w:szCs w:val="22"/>
        </w:rPr>
      </w:pPr>
      <w:r w:rsidRPr="00707438">
        <w:rPr>
          <w:b/>
          <w:sz w:val="22"/>
          <w:szCs w:val="22"/>
        </w:rPr>
        <w:t>Порядок разрешения споров</w:t>
      </w:r>
    </w:p>
    <w:p w14:paraId="02889495" w14:textId="77777777" w:rsidR="00C65C8B" w:rsidRPr="00707438" w:rsidRDefault="00C65C8B" w:rsidP="00707438">
      <w:pPr>
        <w:widowControl w:val="0"/>
        <w:tabs>
          <w:tab w:val="left" w:pos="720"/>
        </w:tabs>
        <w:autoSpaceDE w:val="0"/>
        <w:autoSpaceDN w:val="0"/>
        <w:adjustRightInd w:val="0"/>
        <w:jc w:val="center"/>
        <w:rPr>
          <w:b/>
          <w:bCs/>
          <w:sz w:val="22"/>
          <w:szCs w:val="22"/>
        </w:rPr>
      </w:pPr>
    </w:p>
    <w:p w14:paraId="4CB8BBB8" w14:textId="77777777" w:rsidR="00B577CD" w:rsidRPr="00707438" w:rsidRDefault="00AE550A" w:rsidP="00707438">
      <w:pPr>
        <w:tabs>
          <w:tab w:val="left" w:pos="993"/>
        </w:tabs>
        <w:autoSpaceDE w:val="0"/>
        <w:autoSpaceDN w:val="0"/>
        <w:adjustRightInd w:val="0"/>
        <w:ind w:firstLine="567"/>
        <w:jc w:val="both"/>
        <w:rPr>
          <w:sz w:val="22"/>
          <w:szCs w:val="22"/>
        </w:rPr>
      </w:pPr>
      <w:r w:rsidRPr="00707438">
        <w:rPr>
          <w:b/>
          <w:sz w:val="22"/>
          <w:szCs w:val="22"/>
        </w:rPr>
        <w:t>9</w:t>
      </w:r>
      <w:r w:rsidR="00F27A40" w:rsidRPr="00707438">
        <w:rPr>
          <w:b/>
          <w:sz w:val="22"/>
          <w:szCs w:val="22"/>
        </w:rPr>
        <w:t>.1.</w:t>
      </w:r>
      <w:r w:rsidR="00F30A84" w:rsidRPr="00707438">
        <w:rPr>
          <w:b/>
          <w:sz w:val="22"/>
          <w:szCs w:val="22"/>
        </w:rPr>
        <w:tab/>
      </w:r>
      <w:r w:rsidR="00B577CD" w:rsidRPr="00707438">
        <w:rPr>
          <w:sz w:val="22"/>
          <w:szCs w:val="22"/>
        </w:rPr>
        <w:t>Споры и</w:t>
      </w:r>
      <w:r w:rsidR="00DA30B7" w:rsidRPr="00707438">
        <w:rPr>
          <w:sz w:val="22"/>
          <w:szCs w:val="22"/>
        </w:rPr>
        <w:t xml:space="preserve"> </w:t>
      </w:r>
      <w:r w:rsidR="00B577CD" w:rsidRPr="00707438">
        <w:rPr>
          <w:sz w:val="22"/>
          <w:szCs w:val="22"/>
        </w:rPr>
        <w:t xml:space="preserve">претензии Сторон по исполнению </w:t>
      </w:r>
      <w:r w:rsidR="00CF782A" w:rsidRPr="00707438">
        <w:rPr>
          <w:sz w:val="22"/>
          <w:szCs w:val="22"/>
        </w:rPr>
        <w:t xml:space="preserve">настоящего </w:t>
      </w:r>
      <w:r w:rsidR="00B577CD" w:rsidRPr="00707438">
        <w:rPr>
          <w:sz w:val="22"/>
          <w:szCs w:val="22"/>
        </w:rPr>
        <w:t>Договора разрешаются Сторонами путем переговоров, а при не достижении согласия более 15 (</w:t>
      </w:r>
      <w:r w:rsidR="00D10320" w:rsidRPr="00707438">
        <w:rPr>
          <w:sz w:val="22"/>
          <w:szCs w:val="22"/>
        </w:rPr>
        <w:t>П</w:t>
      </w:r>
      <w:r w:rsidR="00B577CD" w:rsidRPr="00707438">
        <w:rPr>
          <w:sz w:val="22"/>
          <w:szCs w:val="22"/>
        </w:rPr>
        <w:t xml:space="preserve">ятнадцати) рабочих дней с момента предъявления соответствующей претензии - в судебном порядке. </w:t>
      </w:r>
    </w:p>
    <w:p w14:paraId="66066666" w14:textId="77777777" w:rsidR="00B577CD" w:rsidRPr="00707438" w:rsidRDefault="008D7B6D" w:rsidP="00707438">
      <w:pPr>
        <w:shd w:val="clear" w:color="auto" w:fill="FFFFFF"/>
        <w:tabs>
          <w:tab w:val="left" w:pos="993"/>
        </w:tabs>
        <w:ind w:firstLine="567"/>
        <w:jc w:val="both"/>
        <w:rPr>
          <w:sz w:val="22"/>
          <w:szCs w:val="22"/>
        </w:rPr>
      </w:pPr>
      <w:r w:rsidRPr="00707438">
        <w:rPr>
          <w:b/>
          <w:sz w:val="22"/>
          <w:szCs w:val="22"/>
        </w:rPr>
        <w:t>9</w:t>
      </w:r>
      <w:r w:rsidR="00B577CD" w:rsidRPr="00707438">
        <w:rPr>
          <w:b/>
          <w:sz w:val="22"/>
          <w:szCs w:val="22"/>
        </w:rPr>
        <w:t>.2.</w:t>
      </w:r>
      <w:r w:rsidR="00F30A84" w:rsidRPr="00707438">
        <w:rPr>
          <w:sz w:val="22"/>
          <w:szCs w:val="22"/>
        </w:rPr>
        <w:tab/>
      </w:r>
      <w:r w:rsidR="00B577CD" w:rsidRPr="00707438">
        <w:rPr>
          <w:sz w:val="22"/>
          <w:szCs w:val="22"/>
        </w:rPr>
        <w:t>Стороны пришли к соглашению, что рассмотрение споров, не урегулированных Сторонами в претензионном порядке, будет происходить в</w:t>
      </w:r>
      <w:r w:rsidR="00CF782A" w:rsidRPr="00707438">
        <w:rPr>
          <w:sz w:val="22"/>
          <w:szCs w:val="22"/>
        </w:rPr>
        <w:t xml:space="preserve"> суде общей юрисдикции </w:t>
      </w:r>
      <w:r w:rsidR="00E47445" w:rsidRPr="00707438">
        <w:rPr>
          <w:sz w:val="22"/>
          <w:szCs w:val="22"/>
        </w:rPr>
        <w:t>с учетом подсудности, установленной действующим законодательством</w:t>
      </w:r>
      <w:r w:rsidR="00CF782A" w:rsidRPr="00707438">
        <w:rPr>
          <w:sz w:val="22"/>
          <w:szCs w:val="22"/>
        </w:rPr>
        <w:t xml:space="preserve">. </w:t>
      </w:r>
    </w:p>
    <w:p w14:paraId="1E933EC2" w14:textId="77777777" w:rsidR="00F36C08" w:rsidRPr="00707438" w:rsidRDefault="00F36C08" w:rsidP="00707438">
      <w:pPr>
        <w:widowControl w:val="0"/>
        <w:tabs>
          <w:tab w:val="left" w:pos="720"/>
        </w:tabs>
        <w:autoSpaceDE w:val="0"/>
        <w:autoSpaceDN w:val="0"/>
        <w:adjustRightInd w:val="0"/>
        <w:ind w:left="360"/>
        <w:jc w:val="center"/>
        <w:rPr>
          <w:b/>
          <w:bCs/>
          <w:sz w:val="22"/>
          <w:szCs w:val="22"/>
        </w:rPr>
      </w:pPr>
    </w:p>
    <w:p w14:paraId="11DB5AF1" w14:textId="77777777" w:rsidR="00F27A40" w:rsidRPr="00707438" w:rsidRDefault="00F27A40" w:rsidP="00707438">
      <w:pPr>
        <w:widowControl w:val="0"/>
        <w:numPr>
          <w:ilvl w:val="0"/>
          <w:numId w:val="4"/>
        </w:numPr>
        <w:tabs>
          <w:tab w:val="left" w:pos="720"/>
        </w:tabs>
        <w:autoSpaceDE w:val="0"/>
        <w:autoSpaceDN w:val="0"/>
        <w:adjustRightInd w:val="0"/>
        <w:ind w:left="360"/>
        <w:jc w:val="center"/>
        <w:rPr>
          <w:b/>
          <w:bCs/>
          <w:sz w:val="22"/>
          <w:szCs w:val="22"/>
        </w:rPr>
      </w:pPr>
      <w:r w:rsidRPr="00707438">
        <w:rPr>
          <w:b/>
          <w:sz w:val="22"/>
          <w:szCs w:val="22"/>
        </w:rPr>
        <w:t>Ответственность</w:t>
      </w:r>
      <w:r w:rsidR="00C47E12" w:rsidRPr="00707438">
        <w:rPr>
          <w:b/>
          <w:sz w:val="22"/>
          <w:szCs w:val="22"/>
        </w:rPr>
        <w:t xml:space="preserve"> Сторон</w:t>
      </w:r>
    </w:p>
    <w:p w14:paraId="273C8773" w14:textId="77777777" w:rsidR="00C65C8B" w:rsidRPr="00707438" w:rsidRDefault="00C65C8B" w:rsidP="00707438">
      <w:pPr>
        <w:widowControl w:val="0"/>
        <w:tabs>
          <w:tab w:val="left" w:pos="720"/>
        </w:tabs>
        <w:autoSpaceDE w:val="0"/>
        <w:autoSpaceDN w:val="0"/>
        <w:adjustRightInd w:val="0"/>
        <w:ind w:left="360"/>
        <w:jc w:val="center"/>
        <w:rPr>
          <w:b/>
          <w:bCs/>
          <w:sz w:val="22"/>
          <w:szCs w:val="22"/>
        </w:rPr>
      </w:pPr>
    </w:p>
    <w:p w14:paraId="58250D95" w14:textId="77777777" w:rsidR="00F27A40"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10</w:t>
      </w:r>
      <w:r w:rsidR="00F27A40" w:rsidRPr="00707438">
        <w:rPr>
          <w:b/>
          <w:sz w:val="22"/>
          <w:szCs w:val="22"/>
        </w:rPr>
        <w:t>.1.</w:t>
      </w:r>
      <w:r w:rsidR="009B1489" w:rsidRPr="00707438">
        <w:rPr>
          <w:b/>
          <w:sz w:val="22"/>
          <w:szCs w:val="22"/>
        </w:rPr>
        <w:tab/>
      </w:r>
      <w:r w:rsidR="00F27A40" w:rsidRPr="00707438">
        <w:rPr>
          <w:sz w:val="22"/>
          <w:szCs w:val="22"/>
        </w:rPr>
        <w:t xml:space="preserve">За неисполнение или ненадлежащее исполнение условий Договора Стороны несут ответственность в соответствии с </w:t>
      </w:r>
      <w:r w:rsidR="00740D73" w:rsidRPr="00707438">
        <w:rPr>
          <w:sz w:val="22"/>
          <w:szCs w:val="22"/>
        </w:rPr>
        <w:t>действующим</w:t>
      </w:r>
      <w:r w:rsidR="00DA30B7" w:rsidRPr="00707438">
        <w:rPr>
          <w:sz w:val="22"/>
          <w:szCs w:val="22"/>
        </w:rPr>
        <w:t xml:space="preserve"> </w:t>
      </w:r>
      <w:r w:rsidR="00F27A40" w:rsidRPr="00707438">
        <w:rPr>
          <w:sz w:val="22"/>
          <w:szCs w:val="22"/>
        </w:rPr>
        <w:t>законодательством Российской Федерации.</w:t>
      </w:r>
    </w:p>
    <w:p w14:paraId="2086FFEC" w14:textId="4B11DDEE" w:rsidR="00BE24E6" w:rsidRPr="00707438" w:rsidRDefault="00AE550A" w:rsidP="00707438">
      <w:pPr>
        <w:pStyle w:val="a0"/>
        <w:tabs>
          <w:tab w:val="num" w:pos="0"/>
          <w:tab w:val="num" w:pos="567"/>
          <w:tab w:val="left" w:pos="1134"/>
        </w:tabs>
        <w:ind w:firstLine="567"/>
        <w:rPr>
          <w:sz w:val="22"/>
          <w:szCs w:val="22"/>
        </w:rPr>
      </w:pPr>
      <w:r w:rsidRPr="00707438">
        <w:rPr>
          <w:b/>
          <w:sz w:val="22"/>
          <w:szCs w:val="22"/>
        </w:rPr>
        <w:t>10</w:t>
      </w:r>
      <w:r w:rsidR="003E4FE3" w:rsidRPr="00707438">
        <w:rPr>
          <w:b/>
          <w:sz w:val="22"/>
          <w:szCs w:val="22"/>
        </w:rPr>
        <w:t>.2.</w:t>
      </w:r>
      <w:r w:rsidR="009B1489" w:rsidRPr="00707438">
        <w:rPr>
          <w:sz w:val="22"/>
          <w:szCs w:val="22"/>
        </w:rPr>
        <w:tab/>
      </w:r>
      <w:r w:rsidR="00A8778B" w:rsidRPr="00707438">
        <w:rPr>
          <w:sz w:val="22"/>
          <w:szCs w:val="22"/>
        </w:rPr>
        <w:t xml:space="preserve">В случае нарушения Участником долевого строительства сроков перечисления денежных средств по настоящему </w:t>
      </w:r>
      <w:r w:rsidR="00BE24E6" w:rsidRPr="00707438">
        <w:rPr>
          <w:sz w:val="22"/>
          <w:szCs w:val="22"/>
        </w:rPr>
        <w:t>Д</w:t>
      </w:r>
      <w:r w:rsidR="00A8778B" w:rsidRPr="00707438">
        <w:rPr>
          <w:sz w:val="22"/>
          <w:szCs w:val="22"/>
        </w:rPr>
        <w:t>оговору в соот</w:t>
      </w:r>
      <w:r w:rsidR="002E1260" w:rsidRPr="00707438">
        <w:rPr>
          <w:sz w:val="22"/>
          <w:szCs w:val="22"/>
        </w:rPr>
        <w:t>в</w:t>
      </w:r>
      <w:r w:rsidR="00A8778B" w:rsidRPr="00707438">
        <w:rPr>
          <w:sz w:val="22"/>
          <w:szCs w:val="22"/>
        </w:rPr>
        <w:t xml:space="preserve">етствии с </w:t>
      </w:r>
      <w:proofErr w:type="spellStart"/>
      <w:r w:rsidR="00A8778B" w:rsidRPr="00707438">
        <w:rPr>
          <w:sz w:val="22"/>
          <w:szCs w:val="22"/>
        </w:rPr>
        <w:t>п.</w:t>
      </w:r>
      <w:r w:rsidR="00F97119" w:rsidRPr="00707438">
        <w:rPr>
          <w:sz w:val="22"/>
          <w:szCs w:val="22"/>
        </w:rPr>
        <w:t>п</w:t>
      </w:r>
      <w:proofErr w:type="spellEnd"/>
      <w:r w:rsidR="00F97119" w:rsidRPr="00707438">
        <w:rPr>
          <w:sz w:val="22"/>
          <w:szCs w:val="22"/>
        </w:rPr>
        <w:t>.</w:t>
      </w:r>
      <w:r w:rsidR="00DE14B9" w:rsidRPr="00707438">
        <w:rPr>
          <w:sz w:val="22"/>
          <w:szCs w:val="22"/>
        </w:rPr>
        <w:t xml:space="preserve"> </w:t>
      </w:r>
      <w:r w:rsidR="00A8778B" w:rsidRPr="00707438">
        <w:rPr>
          <w:sz w:val="22"/>
          <w:szCs w:val="22"/>
        </w:rPr>
        <w:t>4.</w:t>
      </w:r>
      <w:r w:rsidR="00F426D5">
        <w:rPr>
          <w:sz w:val="22"/>
          <w:szCs w:val="22"/>
        </w:rPr>
        <w:t>3</w:t>
      </w:r>
      <w:r w:rsidR="00D10320" w:rsidRPr="00707438">
        <w:rPr>
          <w:sz w:val="22"/>
          <w:szCs w:val="22"/>
        </w:rPr>
        <w:t>.</w:t>
      </w:r>
      <w:r w:rsidR="009B7160" w:rsidRPr="00707438">
        <w:rPr>
          <w:sz w:val="22"/>
          <w:szCs w:val="22"/>
        </w:rPr>
        <w:t>, 3.3.</w:t>
      </w:r>
      <w:r w:rsidR="00060FDB" w:rsidRPr="00707438">
        <w:rPr>
          <w:sz w:val="22"/>
          <w:szCs w:val="22"/>
        </w:rPr>
        <w:t>2</w:t>
      </w:r>
      <w:r w:rsidR="00D10320" w:rsidRPr="00707438">
        <w:rPr>
          <w:sz w:val="22"/>
          <w:szCs w:val="22"/>
        </w:rPr>
        <w:t>.</w:t>
      </w:r>
      <w:r w:rsidR="00DE14B9" w:rsidRPr="00707438">
        <w:rPr>
          <w:sz w:val="22"/>
          <w:szCs w:val="22"/>
        </w:rPr>
        <w:t xml:space="preserve"> </w:t>
      </w:r>
      <w:r w:rsidR="009B7160" w:rsidRPr="00707438">
        <w:rPr>
          <w:sz w:val="22"/>
          <w:szCs w:val="22"/>
        </w:rPr>
        <w:t>или 3.3.</w:t>
      </w:r>
      <w:r w:rsidR="00060FDB" w:rsidRPr="00707438">
        <w:rPr>
          <w:sz w:val="22"/>
          <w:szCs w:val="22"/>
        </w:rPr>
        <w:t>7</w:t>
      </w:r>
      <w:r w:rsidR="009B7160" w:rsidRPr="00707438">
        <w:rPr>
          <w:sz w:val="22"/>
          <w:szCs w:val="22"/>
        </w:rPr>
        <w:t>.</w:t>
      </w:r>
      <w:r w:rsidR="00060FDB" w:rsidRPr="00707438">
        <w:rPr>
          <w:sz w:val="22"/>
          <w:szCs w:val="22"/>
        </w:rPr>
        <w:t>1.</w:t>
      </w:r>
      <w:r w:rsidR="00DE14B9" w:rsidRPr="00707438">
        <w:rPr>
          <w:sz w:val="22"/>
          <w:szCs w:val="22"/>
        </w:rPr>
        <w:t xml:space="preserve"> </w:t>
      </w:r>
      <w:r w:rsidR="00A8778B" w:rsidRPr="00707438">
        <w:rPr>
          <w:sz w:val="22"/>
          <w:szCs w:val="22"/>
        </w:rPr>
        <w:t xml:space="preserve">Договора, </w:t>
      </w:r>
      <w:r w:rsidR="00664E0C" w:rsidRPr="00707438">
        <w:rPr>
          <w:sz w:val="22"/>
          <w:szCs w:val="22"/>
        </w:rPr>
        <w:t>Участник долевого строительства</w:t>
      </w:r>
      <w:r w:rsidR="00DA30B7" w:rsidRPr="00707438">
        <w:rPr>
          <w:sz w:val="22"/>
          <w:szCs w:val="22"/>
        </w:rPr>
        <w:t xml:space="preserve"> </w:t>
      </w:r>
      <w:r w:rsidR="00F97119" w:rsidRPr="00707438">
        <w:rPr>
          <w:sz w:val="22"/>
          <w:szCs w:val="22"/>
        </w:rPr>
        <w:t xml:space="preserve">по письменному требованию Застройщика </w:t>
      </w:r>
      <w:r w:rsidR="00323BE6" w:rsidRPr="00707438">
        <w:rPr>
          <w:sz w:val="22"/>
          <w:szCs w:val="22"/>
        </w:rPr>
        <w:t>обязан уплатить Застройщику</w:t>
      </w:r>
      <w:r w:rsidR="00A8778B" w:rsidRPr="00707438">
        <w:rPr>
          <w:sz w:val="22"/>
          <w:szCs w:val="22"/>
        </w:rPr>
        <w:t xml:space="preserve"> пени в размере </w:t>
      </w:r>
      <w:r w:rsidR="00036F8A" w:rsidRPr="00707438">
        <w:rPr>
          <w:sz w:val="22"/>
          <w:szCs w:val="22"/>
        </w:rPr>
        <w:t xml:space="preserve">одной трехсотой ставки рефинансирования Центрального банка Российской Федерации, действующей на день исполнения обязательства, от </w:t>
      </w:r>
      <w:r w:rsidR="005A3A2D" w:rsidRPr="00707438">
        <w:rPr>
          <w:sz w:val="22"/>
          <w:szCs w:val="22"/>
        </w:rPr>
        <w:t>суммы просроченной задолженности</w:t>
      </w:r>
      <w:r w:rsidR="00036F8A" w:rsidRPr="00707438">
        <w:rPr>
          <w:sz w:val="22"/>
          <w:szCs w:val="22"/>
        </w:rPr>
        <w:t xml:space="preserve"> за каждый день просрочки.</w:t>
      </w:r>
    </w:p>
    <w:p w14:paraId="7614BEB2" w14:textId="62ECCFFA" w:rsidR="00D574DD" w:rsidRPr="00707438" w:rsidRDefault="00A8778B" w:rsidP="00707438">
      <w:pPr>
        <w:pStyle w:val="a0"/>
        <w:tabs>
          <w:tab w:val="num" w:pos="0"/>
          <w:tab w:val="num" w:pos="567"/>
          <w:tab w:val="left" w:pos="1134"/>
        </w:tabs>
        <w:ind w:firstLine="567"/>
        <w:rPr>
          <w:bCs/>
          <w:sz w:val="22"/>
          <w:szCs w:val="22"/>
        </w:rPr>
      </w:pPr>
      <w:r w:rsidRPr="00707438">
        <w:rPr>
          <w:b/>
          <w:sz w:val="22"/>
          <w:szCs w:val="22"/>
        </w:rPr>
        <w:t>10.</w:t>
      </w:r>
      <w:r w:rsidR="00D574DD" w:rsidRPr="00707438">
        <w:rPr>
          <w:b/>
          <w:sz w:val="22"/>
          <w:szCs w:val="22"/>
        </w:rPr>
        <w:t>3</w:t>
      </w:r>
      <w:r w:rsidRPr="00707438">
        <w:rPr>
          <w:b/>
          <w:sz w:val="22"/>
          <w:szCs w:val="22"/>
        </w:rPr>
        <w:t>.</w:t>
      </w:r>
      <w:r w:rsidR="009B1489" w:rsidRPr="00707438">
        <w:rPr>
          <w:sz w:val="22"/>
          <w:szCs w:val="22"/>
        </w:rPr>
        <w:tab/>
      </w:r>
      <w:r w:rsidR="00EB2EAE" w:rsidRPr="00707438">
        <w:rPr>
          <w:sz w:val="22"/>
          <w:szCs w:val="22"/>
        </w:rPr>
        <w:t xml:space="preserve">В случае систематического нарушения </w:t>
      </w:r>
      <w:r w:rsidR="00E956A6" w:rsidRPr="00707438">
        <w:rPr>
          <w:sz w:val="22"/>
          <w:szCs w:val="22"/>
        </w:rPr>
        <w:t>У</w:t>
      </w:r>
      <w:r w:rsidR="00EB2EAE" w:rsidRPr="00707438">
        <w:rPr>
          <w:sz w:val="22"/>
          <w:szCs w:val="22"/>
        </w:rPr>
        <w:t>частником долевого строительства сроков внесения платежей</w:t>
      </w:r>
      <w:r w:rsidR="00DF2A2B">
        <w:rPr>
          <w:sz w:val="22"/>
          <w:szCs w:val="22"/>
        </w:rPr>
        <w:t xml:space="preserve"> </w:t>
      </w:r>
      <w:r w:rsidR="00DF2A2B" w:rsidRPr="00DF2A2B">
        <w:rPr>
          <w:sz w:val="22"/>
          <w:szCs w:val="22"/>
        </w:rPr>
        <w:t>(при оплате путем внесения платежей в предусмотренный Договором период)</w:t>
      </w:r>
      <w:r w:rsidR="00EB2EAE" w:rsidRPr="00707438">
        <w:rPr>
          <w:sz w:val="22"/>
          <w:szCs w:val="22"/>
        </w:rPr>
        <w:t>, то есть нарушение срока внесения платежа более чем три раза в течение двенадцати месяцев или просрочк</w:t>
      </w:r>
      <w:r w:rsidR="00232B94" w:rsidRPr="00707438">
        <w:rPr>
          <w:sz w:val="22"/>
          <w:szCs w:val="22"/>
        </w:rPr>
        <w:t>и</w:t>
      </w:r>
      <w:r w:rsidR="00EB2EAE" w:rsidRPr="00707438">
        <w:rPr>
          <w:sz w:val="22"/>
          <w:szCs w:val="22"/>
        </w:rPr>
        <w:t xml:space="preserve"> внесения платежа в течение более чем </w:t>
      </w:r>
      <w:r w:rsidR="002E1260" w:rsidRPr="00707438">
        <w:rPr>
          <w:sz w:val="22"/>
          <w:szCs w:val="22"/>
        </w:rPr>
        <w:t xml:space="preserve">два </w:t>
      </w:r>
      <w:r w:rsidR="00EB2EAE" w:rsidRPr="00707438">
        <w:rPr>
          <w:sz w:val="22"/>
          <w:szCs w:val="22"/>
        </w:rPr>
        <w:t>месяца</w:t>
      </w:r>
      <w:r w:rsidR="00E956A6" w:rsidRPr="00707438">
        <w:rPr>
          <w:sz w:val="22"/>
          <w:szCs w:val="22"/>
        </w:rPr>
        <w:t xml:space="preserve"> Застройщик вправе отказаться от исполнения настоящего Договора в одностороннем порядке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w:t>
      </w:r>
      <w:r w:rsidR="007E27DE">
        <w:rPr>
          <w:sz w:val="22"/>
          <w:szCs w:val="22"/>
        </w:rPr>
        <w:t>Д</w:t>
      </w:r>
      <w:r w:rsidR="00E956A6" w:rsidRPr="00707438">
        <w:rPr>
          <w:sz w:val="22"/>
          <w:szCs w:val="22"/>
        </w:rPr>
        <w:t xml:space="preserve">оговора и о последствиях неисполнения такого требования. </w:t>
      </w:r>
    </w:p>
    <w:p w14:paraId="14E4BB30" w14:textId="048D88C8" w:rsidR="008D7B6D" w:rsidRPr="00707438" w:rsidRDefault="00036F8A" w:rsidP="00707438">
      <w:pPr>
        <w:pStyle w:val="a0"/>
        <w:tabs>
          <w:tab w:val="num" w:pos="0"/>
          <w:tab w:val="num" w:pos="567"/>
        </w:tabs>
        <w:ind w:firstLine="567"/>
        <w:rPr>
          <w:sz w:val="22"/>
          <w:szCs w:val="22"/>
        </w:rPr>
      </w:pPr>
      <w:r w:rsidRPr="00707438">
        <w:rPr>
          <w:b/>
          <w:sz w:val="22"/>
          <w:szCs w:val="22"/>
        </w:rPr>
        <w:t>10.</w:t>
      </w:r>
      <w:r w:rsidR="00D574DD" w:rsidRPr="00707438">
        <w:rPr>
          <w:b/>
          <w:sz w:val="22"/>
          <w:szCs w:val="22"/>
        </w:rPr>
        <w:t>4</w:t>
      </w:r>
      <w:r w:rsidRPr="00707438">
        <w:rPr>
          <w:b/>
          <w:sz w:val="22"/>
          <w:szCs w:val="22"/>
        </w:rPr>
        <w:t>.</w:t>
      </w:r>
      <w:r w:rsidR="0042382C" w:rsidRPr="00707438">
        <w:rPr>
          <w:b/>
          <w:sz w:val="22"/>
          <w:szCs w:val="22"/>
        </w:rPr>
        <w:t xml:space="preserve"> </w:t>
      </w:r>
      <w:r w:rsidR="008D7B6D" w:rsidRPr="00707438">
        <w:rPr>
          <w:sz w:val="22"/>
          <w:szCs w:val="22"/>
        </w:rPr>
        <w:t>В случае нарушения предусмотренного Договором срока передачи Участнику</w:t>
      </w:r>
      <w:r w:rsidR="00DA30B7" w:rsidRPr="00707438">
        <w:rPr>
          <w:sz w:val="22"/>
          <w:szCs w:val="22"/>
        </w:rPr>
        <w:t xml:space="preserve"> </w:t>
      </w:r>
      <w:r w:rsidR="007B5598" w:rsidRPr="00707438">
        <w:rPr>
          <w:sz w:val="22"/>
          <w:szCs w:val="22"/>
        </w:rPr>
        <w:t>долевого строительства</w:t>
      </w:r>
      <w:r w:rsidR="008D7B6D" w:rsidRPr="00707438">
        <w:rPr>
          <w:sz w:val="22"/>
          <w:szCs w:val="22"/>
        </w:rPr>
        <w:t xml:space="preserve"> Объекта, Участник </w:t>
      </w:r>
      <w:r w:rsidR="007B5598" w:rsidRPr="00707438">
        <w:rPr>
          <w:sz w:val="22"/>
          <w:szCs w:val="22"/>
        </w:rPr>
        <w:t>долевого строительства</w:t>
      </w:r>
      <w:r w:rsidR="00D11DD9" w:rsidRPr="00707438">
        <w:rPr>
          <w:sz w:val="22"/>
          <w:szCs w:val="22"/>
        </w:rPr>
        <w:t xml:space="preserve"> </w:t>
      </w:r>
      <w:r w:rsidR="008D7B6D" w:rsidRPr="00707438">
        <w:rPr>
          <w:sz w:val="22"/>
          <w:szCs w:val="22"/>
        </w:rPr>
        <w:t xml:space="preserve">имеет право взыскать с Застройщика неустойку (пени) в размере, установленным Законом. </w:t>
      </w:r>
    </w:p>
    <w:p w14:paraId="25EDD21E" w14:textId="2F1966EC" w:rsidR="008D7B6D" w:rsidRPr="00707438" w:rsidRDefault="00636BE8" w:rsidP="00707438">
      <w:pPr>
        <w:widowControl w:val="0"/>
        <w:tabs>
          <w:tab w:val="left" w:pos="1080"/>
          <w:tab w:val="left" w:pos="1134"/>
        </w:tabs>
        <w:autoSpaceDE w:val="0"/>
        <w:autoSpaceDN w:val="0"/>
        <w:adjustRightInd w:val="0"/>
        <w:ind w:firstLine="567"/>
        <w:jc w:val="both"/>
        <w:rPr>
          <w:sz w:val="22"/>
          <w:szCs w:val="22"/>
        </w:rPr>
      </w:pPr>
      <w:r w:rsidRPr="00707438">
        <w:rPr>
          <w:b/>
          <w:sz w:val="22"/>
          <w:szCs w:val="22"/>
        </w:rPr>
        <w:t>10.5</w:t>
      </w:r>
      <w:r w:rsidR="008D7B6D" w:rsidRPr="00707438">
        <w:rPr>
          <w:b/>
          <w:sz w:val="22"/>
          <w:szCs w:val="22"/>
        </w:rPr>
        <w:t>.</w:t>
      </w:r>
      <w:r w:rsidR="00F30A84" w:rsidRPr="00707438">
        <w:rPr>
          <w:sz w:val="22"/>
          <w:szCs w:val="22"/>
        </w:rPr>
        <w:tab/>
      </w:r>
      <w:r w:rsidR="009B1489" w:rsidRPr="00707438">
        <w:rPr>
          <w:sz w:val="22"/>
          <w:szCs w:val="22"/>
        </w:rPr>
        <w:tab/>
      </w:r>
      <w:r w:rsidR="008D7B6D" w:rsidRPr="00707438">
        <w:rPr>
          <w:sz w:val="22"/>
          <w:szCs w:val="22"/>
        </w:rPr>
        <w:t xml:space="preserve">В случае нарушения Участником </w:t>
      </w:r>
      <w:r w:rsidR="007B5598" w:rsidRPr="00707438">
        <w:rPr>
          <w:sz w:val="22"/>
          <w:szCs w:val="22"/>
        </w:rPr>
        <w:t xml:space="preserve">долевого строительства </w:t>
      </w:r>
      <w:r w:rsidR="008D7B6D" w:rsidRPr="00707438">
        <w:rPr>
          <w:sz w:val="22"/>
          <w:szCs w:val="22"/>
        </w:rPr>
        <w:t xml:space="preserve">обязательств, предусмотренных </w:t>
      </w:r>
      <w:r w:rsidR="00DE14B9" w:rsidRPr="00707438">
        <w:rPr>
          <w:sz w:val="22"/>
          <w:szCs w:val="22"/>
        </w:rPr>
        <w:br/>
      </w:r>
      <w:r w:rsidR="008D7B6D" w:rsidRPr="00707438">
        <w:rPr>
          <w:sz w:val="22"/>
          <w:szCs w:val="22"/>
        </w:rPr>
        <w:t>п.</w:t>
      </w:r>
      <w:r w:rsidR="00DE14B9" w:rsidRPr="00707438">
        <w:rPr>
          <w:sz w:val="22"/>
          <w:szCs w:val="22"/>
        </w:rPr>
        <w:t xml:space="preserve"> </w:t>
      </w:r>
      <w:r w:rsidRPr="00707438">
        <w:rPr>
          <w:sz w:val="22"/>
          <w:szCs w:val="22"/>
        </w:rPr>
        <w:t>3</w:t>
      </w:r>
      <w:r w:rsidR="008D7B6D" w:rsidRPr="00707438">
        <w:rPr>
          <w:sz w:val="22"/>
          <w:szCs w:val="22"/>
        </w:rPr>
        <w:t>.3</w:t>
      </w:r>
      <w:r w:rsidRPr="00707438">
        <w:rPr>
          <w:sz w:val="22"/>
          <w:szCs w:val="22"/>
        </w:rPr>
        <w:t>.5.</w:t>
      </w:r>
      <w:r w:rsidR="008D7B6D" w:rsidRPr="00707438">
        <w:rPr>
          <w:sz w:val="22"/>
          <w:szCs w:val="22"/>
        </w:rPr>
        <w:t xml:space="preserve"> настоящего Договора последний несет все затраты по приведению Объект</w:t>
      </w:r>
      <w:r w:rsidR="002A6583" w:rsidRPr="00707438">
        <w:rPr>
          <w:sz w:val="22"/>
          <w:szCs w:val="22"/>
        </w:rPr>
        <w:t>а</w:t>
      </w:r>
      <w:r w:rsidR="008D7B6D" w:rsidRPr="00707438">
        <w:rPr>
          <w:sz w:val="22"/>
          <w:szCs w:val="22"/>
        </w:rPr>
        <w:t xml:space="preserve"> долевого строительства в прежний вид (оплачивает стоимость восстановительных работ), а также Застройщик вправе потребовать от Участника </w:t>
      </w:r>
      <w:r w:rsidR="007B5598" w:rsidRPr="00707438">
        <w:rPr>
          <w:sz w:val="22"/>
          <w:szCs w:val="22"/>
        </w:rPr>
        <w:t xml:space="preserve">долевого строительства </w:t>
      </w:r>
      <w:r w:rsidR="008D7B6D" w:rsidRPr="00707438">
        <w:rPr>
          <w:sz w:val="22"/>
          <w:szCs w:val="22"/>
        </w:rPr>
        <w:t xml:space="preserve">уплаты штрафа в размере </w:t>
      </w:r>
      <w:r w:rsidRPr="00707438">
        <w:rPr>
          <w:sz w:val="22"/>
          <w:szCs w:val="22"/>
        </w:rPr>
        <w:t>10 % (</w:t>
      </w:r>
      <w:r w:rsidR="003C49C5">
        <w:rPr>
          <w:sz w:val="22"/>
          <w:szCs w:val="22"/>
        </w:rPr>
        <w:t>д</w:t>
      </w:r>
      <w:r w:rsidRPr="00707438">
        <w:rPr>
          <w:sz w:val="22"/>
          <w:szCs w:val="22"/>
        </w:rPr>
        <w:t>есяти процентов) от «Доли участия», указанной в п.</w:t>
      </w:r>
      <w:r w:rsidR="00DE14B9" w:rsidRPr="00707438">
        <w:rPr>
          <w:sz w:val="22"/>
          <w:szCs w:val="22"/>
        </w:rPr>
        <w:t xml:space="preserve"> </w:t>
      </w:r>
      <w:r w:rsidRPr="00707438">
        <w:rPr>
          <w:sz w:val="22"/>
          <w:szCs w:val="22"/>
        </w:rPr>
        <w:t xml:space="preserve">4.1. настоящего </w:t>
      </w:r>
      <w:r w:rsidR="008D7B6D" w:rsidRPr="00707438">
        <w:rPr>
          <w:sz w:val="22"/>
          <w:szCs w:val="22"/>
        </w:rPr>
        <w:t>Договора.</w:t>
      </w:r>
      <w:r w:rsidR="00D90718" w:rsidRPr="00707438">
        <w:rPr>
          <w:sz w:val="22"/>
          <w:szCs w:val="22"/>
        </w:rPr>
        <w:t xml:space="preserve"> В случае, если Застройщик в соответствии с настоящим пунктом Договора потребовал от Участника долевого строительства уплаты штрафа, то убытки, затраты Застройщика по приведению Объекта долевого строительства в прежний вид Участник долевого строительства возмещает Застройщику в полном объеме сверх суммы штрафа, взыскиваемого за указанное в настоящем пункте Договора нарушение</w:t>
      </w:r>
      <w:r w:rsidR="008D7B6D" w:rsidRPr="00707438">
        <w:rPr>
          <w:sz w:val="22"/>
          <w:szCs w:val="22"/>
        </w:rPr>
        <w:t>.</w:t>
      </w:r>
    </w:p>
    <w:p w14:paraId="2FA28CC9" w14:textId="77777777" w:rsidR="008D7B6D" w:rsidRPr="00707438" w:rsidRDefault="008D7B6D" w:rsidP="00707438">
      <w:pPr>
        <w:widowControl w:val="0"/>
        <w:tabs>
          <w:tab w:val="left" w:pos="1080"/>
        </w:tabs>
        <w:autoSpaceDE w:val="0"/>
        <w:autoSpaceDN w:val="0"/>
        <w:adjustRightInd w:val="0"/>
        <w:ind w:firstLine="567"/>
        <w:jc w:val="both"/>
        <w:rPr>
          <w:sz w:val="22"/>
          <w:szCs w:val="22"/>
        </w:rPr>
      </w:pPr>
      <w:r w:rsidRPr="00707438">
        <w:rPr>
          <w:sz w:val="22"/>
          <w:szCs w:val="22"/>
        </w:rPr>
        <w:t xml:space="preserve">В случае проведения восстановительных работ Застройщиком, согласия Участника </w:t>
      </w:r>
      <w:r w:rsidR="007B5598" w:rsidRPr="00707438">
        <w:rPr>
          <w:sz w:val="22"/>
          <w:szCs w:val="22"/>
        </w:rPr>
        <w:t xml:space="preserve">долевого строительства </w:t>
      </w:r>
      <w:r w:rsidRPr="00707438">
        <w:rPr>
          <w:sz w:val="22"/>
          <w:szCs w:val="22"/>
        </w:rPr>
        <w:t>на их проведение не требуется.</w:t>
      </w:r>
    </w:p>
    <w:p w14:paraId="09FFC43A" w14:textId="24E464CA" w:rsidR="005260FD" w:rsidRPr="00707438" w:rsidRDefault="005260FD" w:rsidP="00707438">
      <w:pPr>
        <w:widowControl w:val="0"/>
        <w:tabs>
          <w:tab w:val="left" w:pos="1080"/>
        </w:tabs>
        <w:autoSpaceDE w:val="0"/>
        <w:autoSpaceDN w:val="0"/>
        <w:adjustRightInd w:val="0"/>
        <w:ind w:firstLine="567"/>
        <w:jc w:val="both"/>
        <w:rPr>
          <w:sz w:val="22"/>
          <w:szCs w:val="22"/>
        </w:rPr>
      </w:pPr>
      <w:r w:rsidRPr="00707438">
        <w:rPr>
          <w:b/>
          <w:sz w:val="22"/>
          <w:szCs w:val="22"/>
        </w:rPr>
        <w:t>10.6.</w:t>
      </w:r>
      <w:r w:rsidRPr="00707438">
        <w:rPr>
          <w:sz w:val="22"/>
          <w:szCs w:val="22"/>
        </w:rPr>
        <w:t xml:space="preserve"> 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 указанных в настоящем Договоре, включая Долю участия, </w:t>
      </w:r>
      <w:r w:rsidR="00002EBC" w:rsidRPr="00707438">
        <w:rPr>
          <w:sz w:val="22"/>
          <w:szCs w:val="22"/>
        </w:rPr>
        <w:t>в том числе</w:t>
      </w:r>
      <w:r w:rsidR="00BD1753" w:rsidRPr="00707438">
        <w:rPr>
          <w:sz w:val="22"/>
          <w:szCs w:val="22"/>
        </w:rPr>
        <w:t>,</w:t>
      </w:r>
      <w:r w:rsidR="00093E0D" w:rsidRPr="00707438">
        <w:rPr>
          <w:sz w:val="22"/>
          <w:szCs w:val="22"/>
        </w:rPr>
        <w:t xml:space="preserve"> </w:t>
      </w:r>
      <w:r w:rsidR="00D90718" w:rsidRPr="00707438">
        <w:rPr>
          <w:sz w:val="22"/>
          <w:szCs w:val="22"/>
        </w:rPr>
        <w:t>но не исключительно</w:t>
      </w:r>
      <w:r w:rsidRPr="00707438">
        <w:rPr>
          <w:sz w:val="22"/>
          <w:szCs w:val="22"/>
        </w:rPr>
        <w:t xml:space="preserve"> с момента уплаты денежных средств в соответствии с п. </w:t>
      </w:r>
      <w:r w:rsidR="00002EBC" w:rsidRPr="00707438">
        <w:rPr>
          <w:sz w:val="22"/>
          <w:szCs w:val="22"/>
        </w:rPr>
        <w:t>3.3.7</w:t>
      </w:r>
      <w:r w:rsidRPr="00707438">
        <w:rPr>
          <w:sz w:val="22"/>
          <w:szCs w:val="22"/>
        </w:rPr>
        <w:t>.</w:t>
      </w:r>
      <w:r w:rsidR="00BD1753" w:rsidRPr="00707438">
        <w:rPr>
          <w:sz w:val="22"/>
          <w:szCs w:val="22"/>
        </w:rPr>
        <w:t>1.</w:t>
      </w:r>
      <w:r w:rsidRPr="00707438">
        <w:rPr>
          <w:sz w:val="22"/>
          <w:szCs w:val="22"/>
        </w:rPr>
        <w:t xml:space="preserve"> настоящего Договора и подписания </w:t>
      </w:r>
      <w:r w:rsidR="00CD23DF" w:rsidRPr="00707438">
        <w:rPr>
          <w:sz w:val="22"/>
          <w:szCs w:val="22"/>
        </w:rPr>
        <w:t>Акта приема-передачи или иного документа о передаче Объекта долевого участия</w:t>
      </w:r>
      <w:r w:rsidRPr="00707438">
        <w:rPr>
          <w:sz w:val="22"/>
          <w:szCs w:val="22"/>
        </w:rPr>
        <w:t>.</w:t>
      </w:r>
    </w:p>
    <w:p w14:paraId="3417AA4E" w14:textId="75EC06EA" w:rsidR="008245E3" w:rsidRPr="00707438" w:rsidRDefault="008245E3" w:rsidP="00707438">
      <w:pPr>
        <w:widowControl w:val="0"/>
        <w:tabs>
          <w:tab w:val="left" w:pos="1080"/>
        </w:tabs>
        <w:autoSpaceDE w:val="0"/>
        <w:autoSpaceDN w:val="0"/>
        <w:adjustRightInd w:val="0"/>
        <w:ind w:firstLine="567"/>
        <w:jc w:val="both"/>
        <w:rPr>
          <w:sz w:val="22"/>
          <w:szCs w:val="22"/>
        </w:rPr>
      </w:pPr>
      <w:r w:rsidRPr="00707438">
        <w:rPr>
          <w:b/>
          <w:sz w:val="22"/>
          <w:szCs w:val="22"/>
        </w:rPr>
        <w:t>10.7.</w:t>
      </w:r>
      <w:r w:rsidR="00B549CA" w:rsidRPr="00707438">
        <w:rPr>
          <w:sz w:val="22"/>
          <w:szCs w:val="22"/>
        </w:rPr>
        <w:tab/>
      </w:r>
      <w:r w:rsidRPr="00707438">
        <w:rPr>
          <w:sz w:val="22"/>
          <w:szCs w:val="22"/>
        </w:rPr>
        <w:t>При уклонении Участника долевого строительства от принятия Объекта долевого строительства в предусмотренный п. 2.</w:t>
      </w:r>
      <w:r w:rsidR="00131F53">
        <w:rPr>
          <w:sz w:val="22"/>
          <w:szCs w:val="22"/>
        </w:rPr>
        <w:t>3</w:t>
      </w:r>
      <w:r w:rsidRPr="00707438">
        <w:rPr>
          <w:sz w:val="22"/>
          <w:szCs w:val="22"/>
        </w:rPr>
        <w:t>. Договора срок или при необоснованном отказе Участника долевого строительства от принятия Объекта долевого строительства Участник долевого строительства по требованию Застройщика уплачивает Застройщику неустойку (пени) в размере 1/300 ставки рефинансирования Центрального банка РФ, действующей на день исполнения обязательства, от Цены Договора за каждый день просрочки.</w:t>
      </w:r>
    </w:p>
    <w:p w14:paraId="0AED45E2" w14:textId="2BFFC245" w:rsidR="008245E3" w:rsidRPr="00707438" w:rsidRDefault="008245E3" w:rsidP="00707438">
      <w:pPr>
        <w:widowControl w:val="0"/>
        <w:tabs>
          <w:tab w:val="left" w:pos="1080"/>
        </w:tabs>
        <w:autoSpaceDE w:val="0"/>
        <w:autoSpaceDN w:val="0"/>
        <w:adjustRightInd w:val="0"/>
        <w:ind w:firstLine="567"/>
        <w:jc w:val="both"/>
        <w:rPr>
          <w:sz w:val="22"/>
          <w:szCs w:val="22"/>
        </w:rPr>
      </w:pPr>
      <w:r w:rsidRPr="00707438">
        <w:rPr>
          <w:b/>
          <w:sz w:val="22"/>
          <w:szCs w:val="22"/>
        </w:rPr>
        <w:t>10.8.</w:t>
      </w:r>
      <w:r w:rsidRPr="00707438">
        <w:rPr>
          <w:sz w:val="22"/>
          <w:szCs w:val="22"/>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w:t>
      </w:r>
      <w:r w:rsidR="00DF2A2B">
        <w:rPr>
          <w:sz w:val="22"/>
          <w:szCs w:val="22"/>
        </w:rPr>
        <w:t>,</w:t>
      </w:r>
      <w:r w:rsidR="00DF2A2B" w:rsidRPr="00DF2A2B">
        <w:rPr>
          <w:sz w:val="22"/>
          <w:szCs w:val="22"/>
        </w:rPr>
        <w:t xml:space="preserve"> а также в случае невыполнения Участником долевого строительства обязательств, установленных п. 3.3.2 Договора, </w:t>
      </w:r>
      <w:r w:rsidRPr="00707438">
        <w:rPr>
          <w:sz w:val="22"/>
          <w:szCs w:val="22"/>
        </w:rPr>
        <w:t xml:space="preserve">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4B9EB6E2" w14:textId="77777777" w:rsidR="00636BE8" w:rsidRPr="00707438" w:rsidRDefault="00636BE8" w:rsidP="00707438">
      <w:pPr>
        <w:widowControl w:val="0"/>
        <w:tabs>
          <w:tab w:val="left" w:pos="720"/>
        </w:tabs>
        <w:autoSpaceDE w:val="0"/>
        <w:autoSpaceDN w:val="0"/>
        <w:adjustRightInd w:val="0"/>
        <w:jc w:val="center"/>
        <w:rPr>
          <w:b/>
          <w:bCs/>
          <w:sz w:val="22"/>
          <w:szCs w:val="22"/>
        </w:rPr>
      </w:pPr>
    </w:p>
    <w:p w14:paraId="22DAD664" w14:textId="77777777" w:rsidR="00F27A40" w:rsidRPr="00707438" w:rsidRDefault="00F27A40" w:rsidP="00707438">
      <w:pPr>
        <w:widowControl w:val="0"/>
        <w:numPr>
          <w:ilvl w:val="0"/>
          <w:numId w:val="4"/>
        </w:numPr>
        <w:tabs>
          <w:tab w:val="left" w:pos="720"/>
        </w:tabs>
        <w:autoSpaceDE w:val="0"/>
        <w:autoSpaceDN w:val="0"/>
        <w:adjustRightInd w:val="0"/>
        <w:jc w:val="center"/>
        <w:rPr>
          <w:b/>
          <w:bCs/>
          <w:sz w:val="22"/>
          <w:szCs w:val="22"/>
        </w:rPr>
      </w:pPr>
      <w:r w:rsidRPr="00707438">
        <w:rPr>
          <w:b/>
          <w:sz w:val="22"/>
          <w:szCs w:val="22"/>
        </w:rPr>
        <w:t xml:space="preserve">Освобождение </w:t>
      </w:r>
      <w:r w:rsidR="00C47E12" w:rsidRPr="00707438">
        <w:rPr>
          <w:b/>
          <w:sz w:val="22"/>
          <w:szCs w:val="22"/>
        </w:rPr>
        <w:t>от ответственности (форс-мажор)</w:t>
      </w:r>
    </w:p>
    <w:p w14:paraId="405F8F72" w14:textId="77777777" w:rsidR="00C65C8B" w:rsidRPr="00707438" w:rsidRDefault="00C65C8B" w:rsidP="00707438">
      <w:pPr>
        <w:widowControl w:val="0"/>
        <w:tabs>
          <w:tab w:val="left" w:pos="720"/>
        </w:tabs>
        <w:autoSpaceDE w:val="0"/>
        <w:autoSpaceDN w:val="0"/>
        <w:adjustRightInd w:val="0"/>
        <w:jc w:val="center"/>
        <w:rPr>
          <w:b/>
          <w:bCs/>
          <w:sz w:val="22"/>
          <w:szCs w:val="22"/>
        </w:rPr>
      </w:pPr>
    </w:p>
    <w:p w14:paraId="2D0EEF71" w14:textId="2CB7BCF5" w:rsidR="00F27A40"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11</w:t>
      </w:r>
      <w:r w:rsidR="00F27A40" w:rsidRPr="00707438">
        <w:rPr>
          <w:b/>
          <w:sz w:val="22"/>
          <w:szCs w:val="22"/>
        </w:rPr>
        <w:t>.1.</w:t>
      </w:r>
      <w:r w:rsidR="0042382C" w:rsidRPr="00707438">
        <w:rPr>
          <w:b/>
          <w:sz w:val="22"/>
          <w:szCs w:val="22"/>
        </w:rPr>
        <w:t xml:space="preserve"> </w:t>
      </w:r>
      <w:r w:rsidR="00F27A40" w:rsidRPr="00707438">
        <w:rPr>
          <w:sz w:val="22"/>
          <w:szCs w:val="22"/>
        </w:rPr>
        <w:t>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форс-мажорных обстоятельств</w:t>
      </w:r>
      <w:r w:rsidR="00CF782A" w:rsidRPr="00707438">
        <w:rPr>
          <w:sz w:val="22"/>
          <w:szCs w:val="22"/>
        </w:rPr>
        <w:t xml:space="preserve">: </w:t>
      </w:r>
      <w:r w:rsidR="00CF782A" w:rsidRPr="00707438">
        <w:rPr>
          <w:snapToGrid w:val="0"/>
          <w:sz w:val="22"/>
          <w:szCs w:val="22"/>
        </w:rPr>
        <w:t>стихийных бедствий, эпидемий, наводнений и иных событий такого рода, акт</w:t>
      </w:r>
      <w:r w:rsidR="005648A3">
        <w:rPr>
          <w:snapToGrid w:val="0"/>
          <w:sz w:val="22"/>
          <w:szCs w:val="22"/>
        </w:rPr>
        <w:t>ов</w:t>
      </w:r>
      <w:r w:rsidR="00CF782A" w:rsidRPr="00707438">
        <w:rPr>
          <w:snapToGrid w:val="0"/>
          <w:sz w:val="22"/>
          <w:szCs w:val="22"/>
        </w:rPr>
        <w:t xml:space="preserve"> государственных и местных органов власти</w:t>
      </w:r>
      <w:r w:rsidR="006330AA" w:rsidRPr="00707438">
        <w:rPr>
          <w:sz w:val="22"/>
          <w:szCs w:val="22"/>
        </w:rPr>
        <w:t>, если эти обстоятельства непосредственно повлияли на исполнение настоящего Договора</w:t>
      </w:r>
      <w:r w:rsidR="00F27A40" w:rsidRPr="00707438">
        <w:rPr>
          <w:sz w:val="22"/>
          <w:szCs w:val="22"/>
        </w:rPr>
        <w:t xml:space="preserve">. При этом срок выполнения обязательств </w:t>
      </w:r>
      <w:r w:rsidR="007E1623" w:rsidRPr="00707438">
        <w:rPr>
          <w:sz w:val="22"/>
          <w:szCs w:val="22"/>
        </w:rPr>
        <w:t xml:space="preserve">увеличивается </w:t>
      </w:r>
      <w:r w:rsidR="00F27A40" w:rsidRPr="00707438">
        <w:rPr>
          <w:sz w:val="22"/>
          <w:szCs w:val="22"/>
        </w:rPr>
        <w:t>соразмерно времени, в течение которого действовали обстоятельства или последствия, вызванные этими обстоятельствами.</w:t>
      </w:r>
    </w:p>
    <w:p w14:paraId="31049286" w14:textId="77777777" w:rsidR="00777F5E" w:rsidRPr="00707438" w:rsidRDefault="003C7744" w:rsidP="00707438">
      <w:pPr>
        <w:tabs>
          <w:tab w:val="left" w:pos="1134"/>
        </w:tabs>
        <w:ind w:firstLine="567"/>
        <w:jc w:val="both"/>
        <w:rPr>
          <w:sz w:val="22"/>
          <w:szCs w:val="22"/>
        </w:rPr>
      </w:pPr>
      <w:r w:rsidRPr="00707438">
        <w:rPr>
          <w:b/>
          <w:sz w:val="22"/>
          <w:szCs w:val="22"/>
        </w:rPr>
        <w:t xml:space="preserve">11.2. </w:t>
      </w:r>
      <w:r w:rsidR="00777F5E" w:rsidRPr="00707438">
        <w:rPr>
          <w:sz w:val="22"/>
          <w:szCs w:val="22"/>
        </w:rPr>
        <w:t>Под форс-мажорными понимаются также следующие обстоятельства:</w:t>
      </w:r>
    </w:p>
    <w:p w14:paraId="1775FBAB" w14:textId="77777777" w:rsidR="00777F5E" w:rsidRPr="00707438" w:rsidRDefault="00777F5E" w:rsidP="00707438">
      <w:pPr>
        <w:tabs>
          <w:tab w:val="left" w:pos="1134"/>
        </w:tabs>
        <w:ind w:firstLine="567"/>
        <w:jc w:val="both"/>
        <w:rPr>
          <w:sz w:val="22"/>
          <w:szCs w:val="22"/>
        </w:rPr>
      </w:pPr>
      <w:r w:rsidRPr="00707438">
        <w:rPr>
          <w:b/>
          <w:sz w:val="22"/>
          <w:szCs w:val="22"/>
        </w:rPr>
        <w:t>11.2.1.</w:t>
      </w:r>
      <w:r w:rsidR="0042382C" w:rsidRPr="00707438">
        <w:rPr>
          <w:b/>
          <w:sz w:val="22"/>
          <w:szCs w:val="22"/>
        </w:rPr>
        <w:t xml:space="preserve"> </w:t>
      </w:r>
      <w:r w:rsidR="00D10320" w:rsidRPr="00707438">
        <w:rPr>
          <w:sz w:val="22"/>
          <w:szCs w:val="22"/>
        </w:rPr>
        <w:t>У</w:t>
      </w:r>
      <w:r w:rsidRPr="00707438">
        <w:rPr>
          <w:sz w:val="22"/>
          <w:szCs w:val="22"/>
        </w:rPr>
        <w:t>каз, распоряжение или письменная директива любого государственного органа, под юрисдикцией которого находится любая из Сторон настоящего Договора, которые препятствуют выполнению Сторонами настоящего Договора;</w:t>
      </w:r>
    </w:p>
    <w:p w14:paraId="2444928F" w14:textId="77777777" w:rsidR="00777F5E" w:rsidRPr="00707438" w:rsidRDefault="00777F5E" w:rsidP="00707438">
      <w:pPr>
        <w:tabs>
          <w:tab w:val="left" w:pos="1134"/>
        </w:tabs>
        <w:ind w:firstLine="567"/>
        <w:jc w:val="both"/>
        <w:rPr>
          <w:sz w:val="22"/>
          <w:szCs w:val="22"/>
        </w:rPr>
      </w:pPr>
      <w:r w:rsidRPr="00707438">
        <w:rPr>
          <w:b/>
          <w:sz w:val="22"/>
          <w:szCs w:val="22"/>
        </w:rPr>
        <w:t>11.2.</w:t>
      </w:r>
      <w:r w:rsidR="007E1623" w:rsidRPr="00707438">
        <w:rPr>
          <w:b/>
          <w:sz w:val="22"/>
          <w:szCs w:val="22"/>
        </w:rPr>
        <w:t>2</w:t>
      </w:r>
      <w:r w:rsidRPr="00707438">
        <w:rPr>
          <w:b/>
          <w:sz w:val="22"/>
          <w:szCs w:val="22"/>
        </w:rPr>
        <w:t>.</w:t>
      </w:r>
      <w:r w:rsidR="0042382C" w:rsidRPr="00707438">
        <w:rPr>
          <w:b/>
          <w:sz w:val="22"/>
          <w:szCs w:val="22"/>
        </w:rPr>
        <w:t xml:space="preserve"> </w:t>
      </w:r>
      <w:r w:rsidR="00D10320" w:rsidRPr="00707438">
        <w:rPr>
          <w:sz w:val="22"/>
          <w:szCs w:val="22"/>
        </w:rPr>
        <w:t>Л</w:t>
      </w:r>
      <w:r w:rsidRPr="00707438">
        <w:rPr>
          <w:sz w:val="22"/>
          <w:szCs w:val="22"/>
        </w:rPr>
        <w:t>юбые аналогичные события, выходящие за рамки разумного контроля Сторон или Стороны.</w:t>
      </w:r>
    </w:p>
    <w:p w14:paraId="75B73DB4" w14:textId="77777777" w:rsidR="003E18C3"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11</w:t>
      </w:r>
      <w:r w:rsidR="00F27A40" w:rsidRPr="00707438">
        <w:rPr>
          <w:b/>
          <w:sz w:val="22"/>
          <w:szCs w:val="22"/>
        </w:rPr>
        <w:t>.</w:t>
      </w:r>
      <w:r w:rsidR="003C7744" w:rsidRPr="00707438">
        <w:rPr>
          <w:b/>
          <w:sz w:val="22"/>
          <w:szCs w:val="22"/>
        </w:rPr>
        <w:t>3</w:t>
      </w:r>
      <w:r w:rsidR="00F27A40" w:rsidRPr="00707438">
        <w:rPr>
          <w:b/>
          <w:sz w:val="22"/>
          <w:szCs w:val="22"/>
        </w:rPr>
        <w:t>.</w:t>
      </w:r>
      <w:r w:rsidR="0042382C" w:rsidRPr="00707438">
        <w:rPr>
          <w:b/>
          <w:sz w:val="22"/>
          <w:szCs w:val="22"/>
        </w:rPr>
        <w:t xml:space="preserve"> </w:t>
      </w:r>
      <w:r w:rsidR="003E18C3" w:rsidRPr="00707438">
        <w:rPr>
          <w:sz w:val="22"/>
          <w:szCs w:val="22"/>
        </w:rPr>
        <w:t xml:space="preserve">Сторона, не исполнившая свои обязательства в силу обстоятельств непреодолимой силы, обязана доказать наступление таких обстоятельств. </w:t>
      </w:r>
    </w:p>
    <w:p w14:paraId="11C726B8" w14:textId="5C020EA2" w:rsidR="00CF782A" w:rsidRPr="00707438" w:rsidRDefault="00B549CA" w:rsidP="00707438">
      <w:pPr>
        <w:widowControl w:val="0"/>
        <w:tabs>
          <w:tab w:val="left" w:pos="993"/>
          <w:tab w:val="left" w:pos="1134"/>
        </w:tabs>
        <w:autoSpaceDE w:val="0"/>
        <w:autoSpaceDN w:val="0"/>
        <w:adjustRightInd w:val="0"/>
        <w:ind w:firstLine="567"/>
        <w:jc w:val="both"/>
        <w:rPr>
          <w:sz w:val="22"/>
          <w:szCs w:val="22"/>
        </w:rPr>
      </w:pPr>
      <w:r w:rsidRPr="00707438">
        <w:rPr>
          <w:b/>
          <w:sz w:val="22"/>
          <w:szCs w:val="22"/>
        </w:rPr>
        <w:t>11.4.</w:t>
      </w:r>
      <w:r w:rsidRPr="00707438">
        <w:rPr>
          <w:b/>
          <w:sz w:val="22"/>
          <w:szCs w:val="22"/>
        </w:rPr>
        <w:tab/>
      </w:r>
      <w:r w:rsidR="00CF782A" w:rsidRPr="00707438">
        <w:rPr>
          <w:sz w:val="22"/>
          <w:szCs w:val="22"/>
        </w:rPr>
        <w:t xml:space="preserve">Сторона, выполнению обязательств которой препятствуют обстоятельства непреодолимой силы, не известившая другую </w:t>
      </w:r>
      <w:r w:rsidR="005648A3">
        <w:rPr>
          <w:sz w:val="22"/>
          <w:szCs w:val="22"/>
        </w:rPr>
        <w:t>С</w:t>
      </w:r>
      <w:r w:rsidR="00CF782A" w:rsidRPr="00707438">
        <w:rPr>
          <w:sz w:val="22"/>
          <w:szCs w:val="22"/>
        </w:rPr>
        <w:t>торону о наступлении таких обстоятельств в 10-дневный срок с момента их наступления, теряет право ссылаться на указанные обстоятельства как форс-мажорные.</w:t>
      </w:r>
    </w:p>
    <w:p w14:paraId="20250BEE" w14:textId="77777777" w:rsidR="00F27A40" w:rsidRPr="00707438" w:rsidRDefault="00F27A40" w:rsidP="00707438">
      <w:pPr>
        <w:widowControl w:val="0"/>
        <w:tabs>
          <w:tab w:val="left" w:pos="1134"/>
        </w:tabs>
        <w:autoSpaceDE w:val="0"/>
        <w:autoSpaceDN w:val="0"/>
        <w:adjustRightInd w:val="0"/>
        <w:ind w:firstLine="567"/>
        <w:jc w:val="both"/>
        <w:rPr>
          <w:sz w:val="22"/>
          <w:szCs w:val="22"/>
        </w:rPr>
      </w:pPr>
      <w:r w:rsidRPr="00707438">
        <w:rPr>
          <w:sz w:val="22"/>
          <w:szCs w:val="22"/>
        </w:rPr>
        <w:t xml:space="preserve">Если форс-мажорные </w:t>
      </w:r>
      <w:r w:rsidR="00597F4D" w:rsidRPr="00707438">
        <w:rPr>
          <w:sz w:val="22"/>
          <w:szCs w:val="22"/>
        </w:rPr>
        <w:t>обстоятельства длятся более 6 (Ш</w:t>
      </w:r>
      <w:r w:rsidRPr="00707438">
        <w:rPr>
          <w:sz w:val="22"/>
          <w:szCs w:val="22"/>
        </w:rPr>
        <w:t>ести) месяцев подряд, Стороны имеют право расторгнуть Договор до истечения срока его действия.</w:t>
      </w:r>
    </w:p>
    <w:p w14:paraId="48476DF2" w14:textId="77777777" w:rsidR="003B1547" w:rsidRPr="00707438" w:rsidRDefault="003B1547" w:rsidP="00707438">
      <w:pPr>
        <w:widowControl w:val="0"/>
        <w:tabs>
          <w:tab w:val="left" w:pos="1260"/>
        </w:tabs>
        <w:autoSpaceDE w:val="0"/>
        <w:autoSpaceDN w:val="0"/>
        <w:adjustRightInd w:val="0"/>
        <w:ind w:firstLine="540"/>
        <w:jc w:val="both"/>
        <w:rPr>
          <w:sz w:val="22"/>
          <w:szCs w:val="22"/>
        </w:rPr>
      </w:pPr>
    </w:p>
    <w:p w14:paraId="7751B780" w14:textId="77777777" w:rsidR="00F27A40" w:rsidRPr="00707438" w:rsidRDefault="00C47E12" w:rsidP="00707438">
      <w:pPr>
        <w:widowControl w:val="0"/>
        <w:numPr>
          <w:ilvl w:val="0"/>
          <w:numId w:val="4"/>
        </w:numPr>
        <w:tabs>
          <w:tab w:val="left" w:pos="720"/>
        </w:tabs>
        <w:autoSpaceDE w:val="0"/>
        <w:autoSpaceDN w:val="0"/>
        <w:adjustRightInd w:val="0"/>
        <w:jc w:val="center"/>
        <w:rPr>
          <w:b/>
          <w:bCs/>
          <w:sz w:val="22"/>
          <w:szCs w:val="22"/>
        </w:rPr>
      </w:pPr>
      <w:r w:rsidRPr="00707438">
        <w:rPr>
          <w:b/>
          <w:sz w:val="22"/>
          <w:szCs w:val="22"/>
        </w:rPr>
        <w:t>Заключительные положения</w:t>
      </w:r>
    </w:p>
    <w:p w14:paraId="14F99A7F" w14:textId="77777777" w:rsidR="00C65C8B" w:rsidRPr="00707438" w:rsidRDefault="00C65C8B" w:rsidP="00707438">
      <w:pPr>
        <w:widowControl w:val="0"/>
        <w:tabs>
          <w:tab w:val="left" w:pos="720"/>
        </w:tabs>
        <w:autoSpaceDE w:val="0"/>
        <w:autoSpaceDN w:val="0"/>
        <w:adjustRightInd w:val="0"/>
        <w:jc w:val="center"/>
        <w:rPr>
          <w:b/>
          <w:bCs/>
          <w:sz w:val="22"/>
          <w:szCs w:val="22"/>
        </w:rPr>
      </w:pPr>
    </w:p>
    <w:p w14:paraId="46A8AA51" w14:textId="77777777" w:rsidR="00F27A40" w:rsidRPr="00707438" w:rsidRDefault="00AE550A" w:rsidP="00707438">
      <w:pPr>
        <w:widowControl w:val="0"/>
        <w:tabs>
          <w:tab w:val="left" w:pos="993"/>
          <w:tab w:val="left" w:pos="1134"/>
        </w:tabs>
        <w:autoSpaceDE w:val="0"/>
        <w:autoSpaceDN w:val="0"/>
        <w:adjustRightInd w:val="0"/>
        <w:ind w:firstLine="567"/>
        <w:jc w:val="both"/>
        <w:rPr>
          <w:sz w:val="22"/>
          <w:szCs w:val="22"/>
        </w:rPr>
      </w:pPr>
      <w:r w:rsidRPr="00707438">
        <w:rPr>
          <w:b/>
          <w:sz w:val="22"/>
          <w:szCs w:val="22"/>
        </w:rPr>
        <w:t>12</w:t>
      </w:r>
      <w:r w:rsidR="00F27A40" w:rsidRPr="00707438">
        <w:rPr>
          <w:b/>
          <w:sz w:val="22"/>
          <w:szCs w:val="22"/>
        </w:rPr>
        <w:t>.1.</w:t>
      </w:r>
      <w:r w:rsidR="009B1489" w:rsidRPr="00707438">
        <w:rPr>
          <w:b/>
          <w:sz w:val="22"/>
          <w:szCs w:val="22"/>
        </w:rPr>
        <w:tab/>
      </w:r>
      <w:r w:rsidR="00F27A40" w:rsidRPr="00707438">
        <w:rPr>
          <w:sz w:val="22"/>
          <w:szCs w:val="22"/>
        </w:rPr>
        <w:t>Во всем остальном, что не предусмотрено настоящим Договором, Стороны руководствуются законодательством Российской Федерации</w:t>
      </w:r>
      <w:r w:rsidR="00492932" w:rsidRPr="00707438">
        <w:rPr>
          <w:sz w:val="22"/>
          <w:szCs w:val="22"/>
        </w:rPr>
        <w:t>, в том числе Законом</w:t>
      </w:r>
      <w:r w:rsidR="00F27A40" w:rsidRPr="00707438">
        <w:rPr>
          <w:sz w:val="22"/>
          <w:szCs w:val="22"/>
        </w:rPr>
        <w:t>.</w:t>
      </w:r>
    </w:p>
    <w:p w14:paraId="4F9AB766" w14:textId="77777777" w:rsidR="00D802EB"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12</w:t>
      </w:r>
      <w:r w:rsidR="00F27A40" w:rsidRPr="00707438">
        <w:rPr>
          <w:b/>
          <w:sz w:val="22"/>
          <w:szCs w:val="22"/>
        </w:rPr>
        <w:t>.2.</w:t>
      </w:r>
      <w:r w:rsidR="009B1489" w:rsidRPr="00707438">
        <w:rPr>
          <w:b/>
          <w:sz w:val="22"/>
          <w:szCs w:val="22"/>
        </w:rPr>
        <w:tab/>
      </w:r>
      <w:r w:rsidR="00D802EB" w:rsidRPr="00707438">
        <w:rPr>
          <w:sz w:val="22"/>
          <w:szCs w:val="22"/>
        </w:rPr>
        <w:t>Недействительность (ничтожность) отдельных положений Договора не влечет недействительности (ничтожности) всего Договора в целом.</w:t>
      </w:r>
    </w:p>
    <w:p w14:paraId="7D7A92F3" w14:textId="77777777" w:rsidR="0055591C" w:rsidRPr="00707438" w:rsidRDefault="00D802EB" w:rsidP="00707438">
      <w:pPr>
        <w:widowControl w:val="0"/>
        <w:tabs>
          <w:tab w:val="left" w:pos="1260"/>
        </w:tabs>
        <w:autoSpaceDE w:val="0"/>
        <w:autoSpaceDN w:val="0"/>
        <w:adjustRightInd w:val="0"/>
        <w:ind w:firstLine="567"/>
        <w:jc w:val="both"/>
        <w:rPr>
          <w:sz w:val="22"/>
          <w:szCs w:val="22"/>
        </w:rPr>
      </w:pPr>
      <w:r w:rsidRPr="00707438">
        <w:rPr>
          <w:b/>
          <w:sz w:val="22"/>
          <w:szCs w:val="22"/>
        </w:rPr>
        <w:t>12.3.</w:t>
      </w:r>
      <w:r w:rsidR="0042382C" w:rsidRPr="00707438">
        <w:rPr>
          <w:b/>
          <w:sz w:val="22"/>
          <w:szCs w:val="22"/>
        </w:rPr>
        <w:t xml:space="preserve"> </w:t>
      </w:r>
      <w:r w:rsidR="00F27A40" w:rsidRPr="00707438">
        <w:rPr>
          <w:sz w:val="22"/>
          <w:szCs w:val="22"/>
        </w:rPr>
        <w:t>Обо всех изменениях в платежных, почтовых и других реквизитах Стороны обязаны немедленно (в течение трех рабочих дней) письменно извещать друг друга</w:t>
      </w:r>
      <w:r w:rsidR="0055591C" w:rsidRPr="00707438">
        <w:rPr>
          <w:sz w:val="22"/>
          <w:szCs w:val="22"/>
        </w:rPr>
        <w:t xml:space="preserve"> в следующем порядке: </w:t>
      </w:r>
    </w:p>
    <w:p w14:paraId="62647EBE" w14:textId="75E6F4A3" w:rsidR="0055591C" w:rsidRPr="00707438" w:rsidRDefault="0055591C" w:rsidP="00707438">
      <w:pPr>
        <w:tabs>
          <w:tab w:val="left" w:pos="1276"/>
        </w:tabs>
        <w:autoSpaceDE w:val="0"/>
        <w:autoSpaceDN w:val="0"/>
        <w:adjustRightInd w:val="0"/>
        <w:ind w:firstLine="567"/>
        <w:jc w:val="both"/>
        <w:rPr>
          <w:color w:val="000000"/>
          <w:sz w:val="22"/>
          <w:szCs w:val="22"/>
        </w:rPr>
      </w:pPr>
      <w:r w:rsidRPr="00707438">
        <w:rPr>
          <w:b/>
          <w:color w:val="000000"/>
          <w:sz w:val="22"/>
          <w:szCs w:val="22"/>
        </w:rPr>
        <w:t>12.3.1.</w:t>
      </w:r>
      <w:r w:rsidR="00B549CA" w:rsidRPr="00707438">
        <w:rPr>
          <w:color w:val="000000"/>
          <w:sz w:val="22"/>
          <w:szCs w:val="22"/>
        </w:rPr>
        <w:tab/>
      </w:r>
      <w:r w:rsidRPr="00707438">
        <w:rPr>
          <w:color w:val="000000"/>
          <w:sz w:val="22"/>
          <w:szCs w:val="22"/>
        </w:rPr>
        <w:t xml:space="preserve">В случае изменения реквизитов Застройщика: организационно-правовой формы, наименования, адреса местонахождения, почтового адреса,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6" w:history="1">
        <w:r w:rsidR="00F854B3" w:rsidRPr="00F854B3">
          <w:rPr>
            <w:rStyle w:val="a8"/>
          </w:rPr>
          <w:t>http://</w:t>
        </w:r>
        <w:r w:rsidR="00F854B3" w:rsidRPr="00F854B3">
          <w:rPr>
            <w:rStyle w:val="a8"/>
            <w:lang w:val="en-US"/>
          </w:rPr>
          <w:t>www</w:t>
        </w:r>
        <w:r w:rsidR="00F854B3" w:rsidRPr="00F854B3">
          <w:rPr>
            <w:rStyle w:val="a8"/>
          </w:rPr>
          <w:t>.riverpark-kutuzovskiy.ru/</w:t>
        </w:r>
      </w:hyperlink>
      <w:r w:rsidRPr="00707438">
        <w:rPr>
          <w:color w:val="000000"/>
          <w:sz w:val="22"/>
          <w:szCs w:val="22"/>
        </w:rPr>
        <w:t xml:space="preserve">, </w:t>
      </w:r>
      <w:hyperlink r:id="rId17" w:history="1">
        <w:r w:rsidR="005F5A14" w:rsidRPr="00707438">
          <w:rPr>
            <w:rStyle w:val="a8"/>
            <w:sz w:val="22"/>
            <w:szCs w:val="22"/>
          </w:rPr>
          <w:t>http://наш.дом.рф</w:t>
        </w:r>
      </w:hyperlink>
      <w:r w:rsidR="005F5A14" w:rsidRPr="00707438">
        <w:rPr>
          <w:color w:val="000000"/>
          <w:sz w:val="22"/>
          <w:szCs w:val="22"/>
        </w:rPr>
        <w:t xml:space="preserve">, </w:t>
      </w:r>
      <w:r w:rsidRPr="00707438">
        <w:rPr>
          <w:color w:val="000000"/>
          <w:sz w:val="22"/>
          <w:szCs w:val="22"/>
        </w:rPr>
        <w:t xml:space="preserve">а также путем внесения изменений в </w:t>
      </w:r>
      <w:r w:rsidR="007E27DE">
        <w:rPr>
          <w:color w:val="000000"/>
          <w:sz w:val="22"/>
          <w:szCs w:val="22"/>
        </w:rPr>
        <w:t>п</w:t>
      </w:r>
      <w:r w:rsidRPr="00707438">
        <w:rPr>
          <w:color w:val="000000"/>
          <w:sz w:val="22"/>
          <w:szCs w:val="22"/>
        </w:rPr>
        <w:t xml:space="preserve">роектную декларацию (за исключением внесения изменений в сведения о расчетном счете). Участник </w:t>
      </w:r>
      <w:r w:rsidR="007B5598" w:rsidRPr="00707438">
        <w:rPr>
          <w:color w:val="000000"/>
          <w:sz w:val="22"/>
          <w:szCs w:val="22"/>
        </w:rPr>
        <w:t xml:space="preserve">долевого строительства </w:t>
      </w:r>
      <w:r w:rsidRPr="00707438">
        <w:rPr>
          <w:color w:val="000000"/>
          <w:sz w:val="22"/>
          <w:szCs w:val="22"/>
        </w:rPr>
        <w:t xml:space="preserve">считается </w:t>
      </w:r>
      <w:r w:rsidR="007D2D8B" w:rsidRPr="00707438">
        <w:rPr>
          <w:color w:val="000000"/>
          <w:sz w:val="22"/>
          <w:szCs w:val="22"/>
        </w:rPr>
        <w:t>надлежащим образом,</w:t>
      </w:r>
      <w:r w:rsidRPr="00707438">
        <w:rPr>
          <w:color w:val="000000"/>
          <w:sz w:val="22"/>
          <w:szCs w:val="22"/>
        </w:rPr>
        <w:t xml:space="preserve"> уведомленным о соответствующем изменении реквизитов </w:t>
      </w:r>
      <w:r w:rsidRPr="00F854B3">
        <w:rPr>
          <w:color w:val="000000"/>
          <w:sz w:val="22"/>
          <w:szCs w:val="22"/>
        </w:rPr>
        <w:t>Застройщика в день публикации Застройщиком указанных сведений на сайт</w:t>
      </w:r>
      <w:r w:rsidR="005F5A14" w:rsidRPr="00F854B3">
        <w:rPr>
          <w:color w:val="000000"/>
          <w:sz w:val="22"/>
          <w:szCs w:val="22"/>
        </w:rPr>
        <w:t xml:space="preserve">ах </w:t>
      </w:r>
      <w:hyperlink r:id="rId18" w:history="1">
        <w:r w:rsidR="00F854B3" w:rsidRPr="00F854B3">
          <w:rPr>
            <w:rStyle w:val="a8"/>
          </w:rPr>
          <w:t>http://</w:t>
        </w:r>
        <w:r w:rsidR="00F854B3" w:rsidRPr="00F854B3">
          <w:rPr>
            <w:rStyle w:val="a8"/>
            <w:lang w:val="en-US"/>
          </w:rPr>
          <w:t>www</w:t>
        </w:r>
        <w:r w:rsidR="00F854B3" w:rsidRPr="00F854B3">
          <w:rPr>
            <w:rStyle w:val="a8"/>
          </w:rPr>
          <w:t>.riverpark-kutuzovskiy.ru/</w:t>
        </w:r>
      </w:hyperlink>
      <w:r w:rsidR="005F5A14" w:rsidRPr="00F854B3">
        <w:rPr>
          <w:rStyle w:val="a8"/>
          <w:sz w:val="22"/>
          <w:szCs w:val="22"/>
        </w:rPr>
        <w:t xml:space="preserve">, </w:t>
      </w:r>
      <w:hyperlink r:id="rId19" w:history="1">
        <w:r w:rsidR="005F5A14" w:rsidRPr="00F854B3">
          <w:rPr>
            <w:rStyle w:val="a8"/>
            <w:sz w:val="22"/>
            <w:szCs w:val="22"/>
          </w:rPr>
          <w:t>http://наш.дом.рф</w:t>
        </w:r>
      </w:hyperlink>
      <w:r w:rsidRPr="00F854B3">
        <w:rPr>
          <w:color w:val="000000"/>
          <w:sz w:val="22"/>
          <w:szCs w:val="22"/>
        </w:rPr>
        <w:t xml:space="preserve">в сети Интернет и размещения </w:t>
      </w:r>
      <w:r w:rsidR="007E27DE">
        <w:rPr>
          <w:color w:val="000000"/>
          <w:sz w:val="22"/>
          <w:szCs w:val="22"/>
        </w:rPr>
        <w:t>п</w:t>
      </w:r>
      <w:r w:rsidRPr="00F854B3">
        <w:rPr>
          <w:color w:val="000000"/>
          <w:sz w:val="22"/>
          <w:szCs w:val="22"/>
        </w:rPr>
        <w:t>роектной декларации на сайт</w:t>
      </w:r>
      <w:r w:rsidR="00522064" w:rsidRPr="00F854B3">
        <w:rPr>
          <w:color w:val="000000"/>
          <w:sz w:val="22"/>
          <w:szCs w:val="22"/>
        </w:rPr>
        <w:t>ах</w:t>
      </w:r>
      <w:r w:rsidR="00093E0D" w:rsidRPr="00F854B3">
        <w:rPr>
          <w:color w:val="000000"/>
          <w:sz w:val="22"/>
          <w:szCs w:val="22"/>
        </w:rPr>
        <w:t xml:space="preserve"> </w:t>
      </w:r>
      <w:hyperlink r:id="rId20" w:history="1">
        <w:r w:rsidR="00F854B3" w:rsidRPr="00F854B3">
          <w:rPr>
            <w:rStyle w:val="a8"/>
          </w:rPr>
          <w:t>http://</w:t>
        </w:r>
        <w:r w:rsidR="00F854B3" w:rsidRPr="00F854B3">
          <w:rPr>
            <w:rStyle w:val="a8"/>
            <w:lang w:val="en-US"/>
          </w:rPr>
          <w:t>www</w:t>
        </w:r>
        <w:r w:rsidR="00F854B3" w:rsidRPr="00F854B3">
          <w:rPr>
            <w:rStyle w:val="a8"/>
          </w:rPr>
          <w:t>.riverpark-kutuzovskiy.ru/</w:t>
        </w:r>
      </w:hyperlink>
      <w:r w:rsidR="009E12B9" w:rsidRPr="00F854B3">
        <w:rPr>
          <w:rStyle w:val="a8"/>
          <w:sz w:val="22"/>
          <w:szCs w:val="22"/>
        </w:rPr>
        <w:t xml:space="preserve">, </w:t>
      </w:r>
      <w:r w:rsidR="005F5A14" w:rsidRPr="00F854B3">
        <w:rPr>
          <w:rStyle w:val="a8"/>
          <w:sz w:val="22"/>
          <w:szCs w:val="22"/>
        </w:rPr>
        <w:t>http://наш.дом.рф</w:t>
      </w:r>
      <w:r w:rsidRPr="00F854B3">
        <w:rPr>
          <w:color w:val="000000"/>
          <w:sz w:val="22"/>
          <w:szCs w:val="22"/>
        </w:rPr>
        <w:t xml:space="preserve"> (за исключением внесения изменений в сведения о расчетном счете). С</w:t>
      </w:r>
      <w:r w:rsidRPr="00707438">
        <w:rPr>
          <w:color w:val="000000"/>
          <w:sz w:val="22"/>
          <w:szCs w:val="22"/>
        </w:rPr>
        <w:t xml:space="preserve"> этого дня у Участника</w:t>
      </w:r>
      <w:r w:rsidR="00B519DD" w:rsidRPr="00707438">
        <w:rPr>
          <w:color w:val="000000"/>
          <w:sz w:val="22"/>
          <w:szCs w:val="22"/>
        </w:rPr>
        <w:t xml:space="preserve"> долевого строительства возникает</w:t>
      </w:r>
      <w:r w:rsidRPr="00707438">
        <w:rPr>
          <w:color w:val="000000"/>
          <w:sz w:val="22"/>
          <w:szCs w:val="22"/>
        </w:rPr>
        <w:t xml:space="preserve"> обязанность исполнять свои договорные обязательства по новым реквизитам Застройщика.</w:t>
      </w:r>
    </w:p>
    <w:p w14:paraId="445F32A3" w14:textId="77777777" w:rsidR="0055591C" w:rsidRPr="00707438" w:rsidRDefault="0055591C" w:rsidP="00707438">
      <w:pPr>
        <w:tabs>
          <w:tab w:val="left" w:pos="1276"/>
        </w:tabs>
        <w:autoSpaceDE w:val="0"/>
        <w:autoSpaceDN w:val="0"/>
        <w:adjustRightInd w:val="0"/>
        <w:ind w:firstLine="567"/>
        <w:jc w:val="both"/>
        <w:rPr>
          <w:color w:val="000000"/>
          <w:sz w:val="22"/>
          <w:szCs w:val="22"/>
        </w:rPr>
      </w:pPr>
      <w:r w:rsidRPr="00707438">
        <w:rPr>
          <w:b/>
          <w:color w:val="000000"/>
          <w:sz w:val="22"/>
          <w:szCs w:val="22"/>
        </w:rPr>
        <w:t>12.3.2.</w:t>
      </w:r>
      <w:r w:rsidR="009B1489" w:rsidRPr="00707438">
        <w:rPr>
          <w:color w:val="000000"/>
          <w:sz w:val="22"/>
          <w:szCs w:val="22"/>
        </w:rPr>
        <w:tab/>
      </w:r>
      <w:r w:rsidRPr="00707438">
        <w:rPr>
          <w:color w:val="000000"/>
          <w:sz w:val="22"/>
          <w:szCs w:val="22"/>
        </w:rPr>
        <w:t xml:space="preserve">Все уведомления, за исключением уведомлений об изменении реквизитов Застройщика, предусмотренных п. </w:t>
      </w:r>
      <w:r w:rsidR="00CD76B4" w:rsidRPr="00707438">
        <w:rPr>
          <w:color w:val="000000"/>
          <w:sz w:val="22"/>
          <w:szCs w:val="22"/>
        </w:rPr>
        <w:t>12.3.1</w:t>
      </w:r>
      <w:r w:rsidRPr="00707438">
        <w:rPr>
          <w:color w:val="000000"/>
          <w:sz w:val="22"/>
          <w:szCs w:val="22"/>
        </w:rPr>
        <w:t>. настоящего Договора, направляются заказным письмом с описью вложения и уведомлением о вручении</w:t>
      </w:r>
      <w:r w:rsidR="00360034" w:rsidRPr="00707438">
        <w:rPr>
          <w:color w:val="000000"/>
          <w:sz w:val="22"/>
          <w:szCs w:val="22"/>
        </w:rPr>
        <w:t xml:space="preserve"> (если возможность уведомления в ином порядке прямо не предусмотрена настоящим Договором)</w:t>
      </w:r>
      <w:r w:rsidRPr="00707438">
        <w:rPr>
          <w:color w:val="000000"/>
          <w:sz w:val="22"/>
          <w:szCs w:val="22"/>
        </w:rPr>
        <w:t>. При этом</w:t>
      </w:r>
      <w:r w:rsidR="00BD1753" w:rsidRPr="00707438">
        <w:rPr>
          <w:color w:val="000000"/>
          <w:sz w:val="22"/>
          <w:szCs w:val="22"/>
        </w:rPr>
        <w:t>,</w:t>
      </w:r>
      <w:r w:rsidRPr="00707438">
        <w:rPr>
          <w:color w:val="000000"/>
          <w:sz w:val="22"/>
          <w:szCs w:val="22"/>
        </w:rPr>
        <w:t xml:space="preserve"> датой получения уведомления будет считаться:</w:t>
      </w:r>
    </w:p>
    <w:p w14:paraId="13267B79" w14:textId="77777777" w:rsidR="0055591C" w:rsidRPr="00707438" w:rsidRDefault="009B1489" w:rsidP="00707438">
      <w:pPr>
        <w:autoSpaceDE w:val="0"/>
        <w:autoSpaceDN w:val="0"/>
        <w:adjustRightInd w:val="0"/>
        <w:ind w:firstLine="567"/>
        <w:jc w:val="both"/>
        <w:rPr>
          <w:color w:val="000000"/>
          <w:sz w:val="22"/>
          <w:szCs w:val="22"/>
        </w:rPr>
      </w:pPr>
      <w:r w:rsidRPr="00707438">
        <w:rPr>
          <w:color w:val="000000"/>
          <w:sz w:val="22"/>
          <w:szCs w:val="22"/>
        </w:rPr>
        <w:t xml:space="preserve">- </w:t>
      </w:r>
      <w:r w:rsidRPr="00707438">
        <w:rPr>
          <w:color w:val="000000"/>
          <w:sz w:val="22"/>
          <w:szCs w:val="22"/>
        </w:rPr>
        <w:tab/>
      </w:r>
      <w:r w:rsidR="0055591C" w:rsidRPr="00707438">
        <w:rPr>
          <w:color w:val="000000"/>
          <w:sz w:val="22"/>
          <w:szCs w:val="22"/>
        </w:rPr>
        <w:t xml:space="preserve">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465B85C8" w14:textId="77777777" w:rsidR="00CD76B4" w:rsidRPr="00707438" w:rsidRDefault="00B549CA" w:rsidP="00707438">
      <w:pPr>
        <w:autoSpaceDE w:val="0"/>
        <w:autoSpaceDN w:val="0"/>
        <w:adjustRightInd w:val="0"/>
        <w:ind w:firstLine="567"/>
        <w:jc w:val="both"/>
        <w:rPr>
          <w:color w:val="000000"/>
          <w:sz w:val="22"/>
          <w:szCs w:val="22"/>
        </w:rPr>
      </w:pPr>
      <w:r w:rsidRPr="00707438">
        <w:rPr>
          <w:color w:val="000000"/>
          <w:sz w:val="22"/>
          <w:szCs w:val="22"/>
        </w:rPr>
        <w:t>-</w:t>
      </w:r>
      <w:r w:rsidRPr="00707438">
        <w:rPr>
          <w:color w:val="000000"/>
          <w:sz w:val="22"/>
          <w:szCs w:val="22"/>
        </w:rPr>
        <w:tab/>
      </w:r>
      <w:r w:rsidR="0055591C" w:rsidRPr="00707438">
        <w:rPr>
          <w:color w:val="000000"/>
          <w:sz w:val="22"/>
          <w:szCs w:val="22"/>
        </w:rPr>
        <w:t xml:space="preserve">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402825AB" w14:textId="51F109D5" w:rsidR="007929FD" w:rsidRPr="00707438" w:rsidRDefault="007929FD" w:rsidP="00707438">
      <w:pPr>
        <w:autoSpaceDE w:val="0"/>
        <w:autoSpaceDN w:val="0"/>
        <w:adjustRightInd w:val="0"/>
        <w:ind w:firstLine="567"/>
        <w:jc w:val="both"/>
        <w:rPr>
          <w:color w:val="000000"/>
          <w:sz w:val="22"/>
          <w:szCs w:val="22"/>
        </w:rPr>
      </w:pPr>
      <w:r w:rsidRPr="00F44D48">
        <w:rPr>
          <w:sz w:val="22"/>
          <w:szCs w:val="22"/>
        </w:rPr>
        <w:t>Уведомления, извещения, адресованные Участнику долевого строительства о необходимости прибыть для подписания документов в рамках исполнения настоящего Договора, или предоставления/получения каких-либо документов в рамках исполнения настоящего Договора, могут быть направлены также по адресу электронной почты (электронное сообщение)</w:t>
      </w:r>
      <w:r w:rsidR="001139DF" w:rsidRPr="00F44D48">
        <w:rPr>
          <w:sz w:val="22"/>
          <w:szCs w:val="22"/>
        </w:rPr>
        <w:t>, указанному в настоящем Договоре</w:t>
      </w:r>
      <w:r w:rsidRPr="00F44D48">
        <w:rPr>
          <w:sz w:val="22"/>
          <w:szCs w:val="22"/>
        </w:rPr>
        <w:t>. Уведомление считается полученным Стороной-получателем при условии, что из этого электронного сообщения Стороны-отправителя можно достоверно установить, от кого исходило сообщение, кому оно адресовано, а также чтобы из этого электронного сообщения очевидно следовала информация о направлении уведомления.</w:t>
      </w:r>
    </w:p>
    <w:p w14:paraId="5F39ED0E" w14:textId="77777777" w:rsidR="00F27A40" w:rsidRPr="00707438" w:rsidRDefault="00D802EB" w:rsidP="00707438">
      <w:pPr>
        <w:widowControl w:val="0"/>
        <w:tabs>
          <w:tab w:val="left" w:pos="1260"/>
        </w:tabs>
        <w:autoSpaceDE w:val="0"/>
        <w:autoSpaceDN w:val="0"/>
        <w:adjustRightInd w:val="0"/>
        <w:ind w:firstLine="567"/>
        <w:jc w:val="both"/>
        <w:rPr>
          <w:sz w:val="22"/>
          <w:szCs w:val="22"/>
        </w:rPr>
      </w:pPr>
      <w:r w:rsidRPr="00707438">
        <w:rPr>
          <w:sz w:val="22"/>
          <w:szCs w:val="22"/>
        </w:rPr>
        <w:t>Сторона, не известившая (ненадлежащим образом известившая) другую Сторону об изменении своих реквизитов, самостоятельно и в полном объеме несёт ответственность за наступившие в связи с этим неблагоприятные последствия.</w:t>
      </w:r>
    </w:p>
    <w:p w14:paraId="4C482D6B" w14:textId="77777777" w:rsidR="004F6A35" w:rsidRPr="00707438" w:rsidRDefault="004F6A35" w:rsidP="00707438">
      <w:pPr>
        <w:widowControl w:val="0"/>
        <w:tabs>
          <w:tab w:val="left" w:pos="1260"/>
        </w:tabs>
        <w:autoSpaceDE w:val="0"/>
        <w:autoSpaceDN w:val="0"/>
        <w:adjustRightInd w:val="0"/>
        <w:ind w:firstLine="567"/>
        <w:jc w:val="both"/>
        <w:rPr>
          <w:sz w:val="22"/>
          <w:szCs w:val="22"/>
        </w:rPr>
      </w:pPr>
      <w:r w:rsidRPr="00707438">
        <w:rPr>
          <w:sz w:val="22"/>
          <w:szCs w:val="22"/>
        </w:rPr>
        <w:t xml:space="preserve">Если Участником долевого строительства не будут надлежащим образом сообщены Застройщику иные реквизиты, чем указаны в разделе 13 настоящего Договора, то все извещения, письма, требования и прочие документы, связанные с исполнением настоящего Договора, отправленные по заявленным реквизитам Участника долевого строительства будут считаться </w:t>
      </w:r>
      <w:r w:rsidR="00795C35" w:rsidRPr="00707438">
        <w:rPr>
          <w:sz w:val="22"/>
          <w:szCs w:val="22"/>
        </w:rPr>
        <w:t>направленными надлежащим образом</w:t>
      </w:r>
      <w:r w:rsidRPr="00707438">
        <w:rPr>
          <w:sz w:val="22"/>
          <w:szCs w:val="22"/>
        </w:rPr>
        <w:t>. Риск неполучения или несвоевременного получения документов от Застройщика по настоящему Договору в связи с нарушением порядка и/или сроков извещения Застройщика об изменениях своих реквизитов, несет Участник долевого строительства.</w:t>
      </w:r>
    </w:p>
    <w:p w14:paraId="08033AF7" w14:textId="3D6271D2" w:rsidR="00F27A40"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12</w:t>
      </w:r>
      <w:r w:rsidR="00F27A40" w:rsidRPr="00707438">
        <w:rPr>
          <w:b/>
          <w:sz w:val="22"/>
          <w:szCs w:val="22"/>
        </w:rPr>
        <w:t>.</w:t>
      </w:r>
      <w:r w:rsidR="00D802EB" w:rsidRPr="00707438">
        <w:rPr>
          <w:b/>
          <w:sz w:val="22"/>
          <w:szCs w:val="22"/>
        </w:rPr>
        <w:t>4</w:t>
      </w:r>
      <w:r w:rsidR="00F27A40" w:rsidRPr="00707438">
        <w:rPr>
          <w:b/>
          <w:sz w:val="22"/>
          <w:szCs w:val="22"/>
        </w:rPr>
        <w:t>.</w:t>
      </w:r>
      <w:r w:rsidR="00F30A84" w:rsidRPr="00707438">
        <w:rPr>
          <w:b/>
          <w:sz w:val="22"/>
          <w:szCs w:val="22"/>
        </w:rPr>
        <w:tab/>
      </w:r>
      <w:r w:rsidR="00F27A40" w:rsidRPr="00707438">
        <w:rPr>
          <w:sz w:val="22"/>
          <w:szCs w:val="22"/>
        </w:rPr>
        <w:t>Все изменения и дополнения к Договору</w:t>
      </w:r>
      <w:r w:rsidR="00DF2A2B">
        <w:rPr>
          <w:sz w:val="22"/>
          <w:szCs w:val="22"/>
        </w:rPr>
        <w:t xml:space="preserve">, </w:t>
      </w:r>
      <w:r w:rsidR="00DF2A2B" w:rsidRPr="00DF2A2B">
        <w:rPr>
          <w:sz w:val="22"/>
          <w:szCs w:val="22"/>
        </w:rPr>
        <w:t>если иное прямо не предусмотрено условиями Договора,</w:t>
      </w:r>
      <w:r w:rsidR="00F27A40" w:rsidRPr="00707438">
        <w:rPr>
          <w:sz w:val="22"/>
          <w:szCs w:val="22"/>
        </w:rPr>
        <w:t xml:space="preserve"> оформляются дополнительными соглашениями Сторон в письменной форме </w:t>
      </w:r>
      <w:r w:rsidR="00DF2A2B" w:rsidRPr="00DF2A2B">
        <w:rPr>
          <w:sz w:val="22"/>
          <w:szCs w:val="22"/>
        </w:rPr>
        <w:t>или в форме электронного документа, подписанного усиленной квалифицированной электронной подписью</w:t>
      </w:r>
      <w:r w:rsidR="00DF2A2B">
        <w:rPr>
          <w:sz w:val="22"/>
          <w:szCs w:val="22"/>
        </w:rPr>
        <w:t>,</w:t>
      </w:r>
      <w:r w:rsidR="00DF2A2B" w:rsidRPr="00DF2A2B">
        <w:rPr>
          <w:sz w:val="22"/>
          <w:szCs w:val="22"/>
        </w:rPr>
        <w:t xml:space="preserve"> </w:t>
      </w:r>
      <w:r w:rsidR="00F27A40" w:rsidRPr="00707438">
        <w:rPr>
          <w:sz w:val="22"/>
          <w:szCs w:val="22"/>
        </w:rPr>
        <w:t>и подписываются Сторонами или их уполномоченными представителями</w:t>
      </w:r>
      <w:r w:rsidR="008A44F6" w:rsidRPr="00707438">
        <w:rPr>
          <w:sz w:val="22"/>
          <w:szCs w:val="22"/>
        </w:rPr>
        <w:t xml:space="preserve">, </w:t>
      </w:r>
      <w:r w:rsidR="00F27A40" w:rsidRPr="00707438">
        <w:rPr>
          <w:sz w:val="22"/>
          <w:szCs w:val="22"/>
        </w:rPr>
        <w:t>являются неотъемлемой частью Договора</w:t>
      </w:r>
      <w:r w:rsidR="008A44F6" w:rsidRPr="00707438">
        <w:rPr>
          <w:sz w:val="22"/>
          <w:szCs w:val="22"/>
        </w:rPr>
        <w:t xml:space="preserve"> и вступают в силу с момента их государственной регистрации</w:t>
      </w:r>
      <w:r w:rsidR="00F27A40" w:rsidRPr="00707438">
        <w:rPr>
          <w:sz w:val="22"/>
          <w:szCs w:val="22"/>
        </w:rPr>
        <w:t>.</w:t>
      </w:r>
    </w:p>
    <w:p w14:paraId="7EF9C814" w14:textId="26A7C442" w:rsidR="00EB05AD" w:rsidRPr="00707438" w:rsidRDefault="00AE550A" w:rsidP="00707438">
      <w:pPr>
        <w:widowControl w:val="0"/>
        <w:tabs>
          <w:tab w:val="left" w:pos="1134"/>
        </w:tabs>
        <w:autoSpaceDE w:val="0"/>
        <w:autoSpaceDN w:val="0"/>
        <w:adjustRightInd w:val="0"/>
        <w:ind w:firstLine="567"/>
        <w:jc w:val="both"/>
        <w:rPr>
          <w:sz w:val="22"/>
          <w:szCs w:val="22"/>
        </w:rPr>
      </w:pPr>
      <w:r w:rsidRPr="00707438">
        <w:rPr>
          <w:b/>
          <w:sz w:val="22"/>
          <w:szCs w:val="22"/>
        </w:rPr>
        <w:t>12</w:t>
      </w:r>
      <w:r w:rsidR="00F27A40" w:rsidRPr="00707438">
        <w:rPr>
          <w:b/>
          <w:sz w:val="22"/>
          <w:szCs w:val="22"/>
        </w:rPr>
        <w:t>.</w:t>
      </w:r>
      <w:r w:rsidR="00D802EB" w:rsidRPr="00707438">
        <w:rPr>
          <w:b/>
          <w:sz w:val="22"/>
          <w:szCs w:val="22"/>
        </w:rPr>
        <w:t>5</w:t>
      </w:r>
      <w:r w:rsidR="00F27A40" w:rsidRPr="00707438">
        <w:rPr>
          <w:b/>
          <w:sz w:val="22"/>
          <w:szCs w:val="22"/>
        </w:rPr>
        <w:t>.</w:t>
      </w:r>
      <w:r w:rsidR="00DE14B9" w:rsidRPr="00707438">
        <w:rPr>
          <w:b/>
          <w:sz w:val="22"/>
          <w:szCs w:val="22"/>
        </w:rPr>
        <w:tab/>
      </w:r>
      <w:r w:rsidR="00EB05AD" w:rsidRPr="00707438">
        <w:rPr>
          <w:sz w:val="22"/>
          <w:szCs w:val="22"/>
        </w:rPr>
        <w:t xml:space="preserve">Условия настоящего </w:t>
      </w:r>
      <w:r w:rsidR="007E27DE">
        <w:rPr>
          <w:sz w:val="22"/>
          <w:szCs w:val="22"/>
        </w:rPr>
        <w:t>Д</w:t>
      </w:r>
      <w:r w:rsidR="00EB05AD" w:rsidRPr="00707438">
        <w:rPr>
          <w:sz w:val="22"/>
          <w:szCs w:val="22"/>
        </w:rPr>
        <w:t xml:space="preserve">оговора являются конфиденциальной информацией и не подлежат разглашению. </w:t>
      </w:r>
    </w:p>
    <w:p w14:paraId="3B9B2A4F" w14:textId="030BFA88" w:rsidR="00B940D9" w:rsidRDefault="00B940D9" w:rsidP="00B940D9">
      <w:pPr>
        <w:rPr>
          <w:sz w:val="22"/>
          <w:szCs w:val="22"/>
        </w:rPr>
      </w:pPr>
      <w:r>
        <w:rPr>
          <w:b/>
          <w:sz w:val="22"/>
          <w:szCs w:val="22"/>
        </w:rPr>
        <w:t xml:space="preserve">          12.6.</w:t>
      </w:r>
      <w:r>
        <w:rPr>
          <w:sz w:val="22"/>
          <w:szCs w:val="22"/>
        </w:rPr>
        <w:t xml:space="preserve"> Участник долевого строительства, подписывая настоящий Договор, добровольно дает свое согласие на обработку и использование своих персональных данных,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надлежащей эксплуатации Многоквартирного дома, формирования данных жителей микрорайона, на территории которого будет расположен Многоквартирный дом, в том числе, но не исключительно  фамилии, имени, отчестве, дате и месте рождения, адресе Участника долевого строительства, номере основного документа, удостоверяющего его личность, сведениях о дате выдачи указанного документа и выдавшем его органе, СНИЛС, контактного телефона и адреса электронной почты (для осуществления </w:t>
      </w:r>
      <w:proofErr w:type="spellStart"/>
      <w:r>
        <w:rPr>
          <w:sz w:val="22"/>
          <w:szCs w:val="22"/>
        </w:rPr>
        <w:t>sms</w:t>
      </w:r>
      <w:proofErr w:type="spellEnd"/>
      <w:r>
        <w:rPr>
          <w:sz w:val="22"/>
          <w:szCs w:val="22"/>
        </w:rPr>
        <w:t>-рассылки, звонков и других способов информирования Участника долевого строительства с целью реализации настоящего Договора), а также любой иной информации, относящейся прямо или косвенно к личности Участника долевого строительства и ставшей известной Застройщику в связи с заключением Договора.</w:t>
      </w:r>
    </w:p>
    <w:p w14:paraId="4AB2FDDA" w14:textId="77777777" w:rsidR="00B940D9" w:rsidRDefault="00B940D9" w:rsidP="00B940D9">
      <w:pPr>
        <w:rPr>
          <w:sz w:val="22"/>
          <w:szCs w:val="22"/>
        </w:rPr>
      </w:pPr>
      <w:r>
        <w:rPr>
          <w:sz w:val="22"/>
          <w:szCs w:val="22"/>
        </w:rPr>
        <w:t xml:space="preserve">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Уполномоченному банку, эксплуатирующей организации, управляющей компании, а также обезличивание, блокирование, удаление, уничтожение персональных данных. Персональные данные хранятся в базе данных Застройщика.</w:t>
      </w:r>
    </w:p>
    <w:p w14:paraId="4FC17647" w14:textId="77777777" w:rsidR="00B940D9" w:rsidRDefault="00B940D9" w:rsidP="00B940D9">
      <w:pPr>
        <w:rPr>
          <w:sz w:val="22"/>
          <w:szCs w:val="22"/>
        </w:rPr>
      </w:pPr>
      <w:r>
        <w:rPr>
          <w:sz w:val="22"/>
          <w:szCs w:val="22"/>
        </w:rPr>
        <w:t xml:space="preserve">         Настоящее согласие дано Участником долевого строительства в том числе на изготовление</w:t>
      </w:r>
      <w:r>
        <w:rPr>
          <w:sz w:val="22"/>
          <w:szCs w:val="22"/>
        </w:rPr>
        <w:br/>
        <w:t>Застройщиком копий документов, содержащих информацию о персональных данных Участника долевого строительства.</w:t>
      </w:r>
    </w:p>
    <w:p w14:paraId="4BE352B7" w14:textId="77777777" w:rsidR="00B940D9" w:rsidRDefault="00B940D9" w:rsidP="00B940D9">
      <w:pPr>
        <w:rPr>
          <w:sz w:val="22"/>
          <w:szCs w:val="22"/>
        </w:rPr>
      </w:pPr>
      <w:r>
        <w:rPr>
          <w:sz w:val="22"/>
          <w:szCs w:val="22"/>
        </w:rPr>
        <w:t xml:space="preserve">         Настоящее согласие действует в течение срока хранения Застройщиком персональных данных, который составляет 7 (семь) лет с момента их получения. Днем получения персональных данных считается день подписания настоящего Договора.</w:t>
      </w:r>
    </w:p>
    <w:p w14:paraId="6AE916E9" w14:textId="77777777" w:rsidR="00B940D9" w:rsidRDefault="00B940D9" w:rsidP="00B940D9">
      <w:pPr>
        <w:widowControl w:val="0"/>
        <w:tabs>
          <w:tab w:val="left" w:pos="1260"/>
        </w:tabs>
        <w:ind w:firstLine="567"/>
        <w:jc w:val="both"/>
        <w:rPr>
          <w:sz w:val="22"/>
          <w:szCs w:val="22"/>
        </w:rPr>
      </w:pPr>
      <w:r>
        <w:rPr>
          <w:sz w:val="22"/>
          <w:szCs w:val="22"/>
        </w:rPr>
        <w:t>Участник долевого строительства уведомлен и согласен,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w:t>
      </w:r>
    </w:p>
    <w:p w14:paraId="15E3DAF9" w14:textId="74770170" w:rsidR="002865AB" w:rsidRPr="00707438" w:rsidRDefault="002865AB" w:rsidP="00707438">
      <w:pPr>
        <w:widowControl w:val="0"/>
        <w:tabs>
          <w:tab w:val="left" w:pos="1260"/>
        </w:tabs>
        <w:autoSpaceDE w:val="0"/>
        <w:autoSpaceDN w:val="0"/>
        <w:adjustRightInd w:val="0"/>
        <w:ind w:firstLine="567"/>
        <w:jc w:val="both"/>
        <w:rPr>
          <w:sz w:val="22"/>
          <w:szCs w:val="22"/>
        </w:rPr>
      </w:pPr>
      <w:r w:rsidRPr="00535A94">
        <w:rPr>
          <w:b/>
          <w:sz w:val="22"/>
          <w:szCs w:val="22"/>
        </w:rPr>
        <w:t>12.7.</w:t>
      </w:r>
      <w:r>
        <w:rPr>
          <w:sz w:val="22"/>
          <w:szCs w:val="22"/>
        </w:rPr>
        <w:t xml:space="preserve"> </w:t>
      </w:r>
      <w:r w:rsidRPr="002865AB">
        <w:rPr>
          <w:sz w:val="22"/>
          <w:szCs w:val="22"/>
        </w:rPr>
        <w:t xml:space="preserve">Участник </w:t>
      </w:r>
      <w:r>
        <w:rPr>
          <w:sz w:val="22"/>
          <w:szCs w:val="22"/>
        </w:rPr>
        <w:t>д</w:t>
      </w:r>
      <w:r w:rsidRPr="002865AB">
        <w:rPr>
          <w:sz w:val="22"/>
          <w:szCs w:val="22"/>
        </w:rPr>
        <w:t xml:space="preserve">олевого </w:t>
      </w:r>
      <w:r>
        <w:rPr>
          <w:sz w:val="22"/>
          <w:szCs w:val="22"/>
        </w:rPr>
        <w:t>с</w:t>
      </w:r>
      <w:r w:rsidRPr="002865AB">
        <w:rPr>
          <w:sz w:val="22"/>
          <w:szCs w:val="22"/>
        </w:rPr>
        <w:t xml:space="preserve">троительства дает согласие и поручает Застройщику передать построенные с использованием денежных средств Участника </w:t>
      </w:r>
      <w:r>
        <w:rPr>
          <w:sz w:val="22"/>
          <w:szCs w:val="22"/>
        </w:rPr>
        <w:t>д</w:t>
      </w:r>
      <w:r w:rsidRPr="002865AB">
        <w:rPr>
          <w:sz w:val="22"/>
          <w:szCs w:val="22"/>
        </w:rPr>
        <w:t xml:space="preserve">олевого </w:t>
      </w:r>
      <w:r>
        <w:rPr>
          <w:sz w:val="22"/>
          <w:szCs w:val="22"/>
        </w:rPr>
        <w:t>с</w:t>
      </w:r>
      <w:r w:rsidRPr="002865AB">
        <w:rPr>
          <w:sz w:val="22"/>
          <w:szCs w:val="22"/>
        </w:rPr>
        <w:t xml:space="preserve">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В случае необходимости Участник </w:t>
      </w:r>
      <w:r>
        <w:rPr>
          <w:sz w:val="22"/>
          <w:szCs w:val="22"/>
        </w:rPr>
        <w:t>д</w:t>
      </w:r>
      <w:r w:rsidRPr="002865AB">
        <w:rPr>
          <w:sz w:val="22"/>
          <w:szCs w:val="22"/>
        </w:rPr>
        <w:t xml:space="preserve">олевого </w:t>
      </w:r>
      <w:r>
        <w:rPr>
          <w:sz w:val="22"/>
          <w:szCs w:val="22"/>
        </w:rPr>
        <w:t>с</w:t>
      </w:r>
      <w:r w:rsidRPr="002865AB">
        <w:rPr>
          <w:sz w:val="22"/>
          <w:szCs w:val="22"/>
        </w:rPr>
        <w:t>троительств обязуется предоставить соответствующее письменное согласие по получении соответствующего требования Застройщика в сроки, указанные в таком требовании</w:t>
      </w:r>
    </w:p>
    <w:p w14:paraId="07CC13CF" w14:textId="77777777" w:rsidR="00D72D7B" w:rsidRDefault="00EB05AD" w:rsidP="00D72D7B">
      <w:pPr>
        <w:widowControl w:val="0"/>
        <w:tabs>
          <w:tab w:val="left" w:pos="1260"/>
        </w:tabs>
        <w:autoSpaceDE w:val="0"/>
        <w:autoSpaceDN w:val="0"/>
        <w:adjustRightInd w:val="0"/>
        <w:ind w:firstLine="567"/>
        <w:jc w:val="both"/>
        <w:rPr>
          <w:sz w:val="22"/>
          <w:szCs w:val="22"/>
        </w:rPr>
      </w:pPr>
      <w:r w:rsidRPr="00707438">
        <w:rPr>
          <w:b/>
          <w:sz w:val="22"/>
          <w:szCs w:val="22"/>
        </w:rPr>
        <w:t>12.</w:t>
      </w:r>
      <w:r w:rsidR="002865AB">
        <w:rPr>
          <w:b/>
          <w:sz w:val="22"/>
          <w:szCs w:val="22"/>
        </w:rPr>
        <w:t>8</w:t>
      </w:r>
      <w:r w:rsidR="00D802EB" w:rsidRPr="00707438">
        <w:rPr>
          <w:b/>
          <w:sz w:val="22"/>
          <w:szCs w:val="22"/>
        </w:rPr>
        <w:t>.</w:t>
      </w:r>
      <w:r w:rsidR="0042382C" w:rsidRPr="00707438">
        <w:rPr>
          <w:b/>
          <w:sz w:val="22"/>
          <w:szCs w:val="22"/>
        </w:rPr>
        <w:t xml:space="preserve"> </w:t>
      </w:r>
      <w:r w:rsidR="00D72D7B" w:rsidRPr="000F7335">
        <w:rPr>
          <w:sz w:val="22"/>
          <w:szCs w:val="22"/>
        </w:rPr>
        <w:t>{{</w:t>
      </w:r>
      <w:r w:rsidR="00D72D7B" w:rsidRPr="00E93DE7">
        <w:rPr>
          <w:sz w:val="22"/>
          <w:szCs w:val="22"/>
        </w:rPr>
        <w:t>new_variant_12</w:t>
      </w:r>
      <w:r w:rsidR="00D72D7B" w:rsidRPr="000F7335">
        <w:rPr>
          <w:sz w:val="22"/>
          <w:szCs w:val="22"/>
        </w:rPr>
        <w:t>}}</w:t>
      </w:r>
      <w:r w:rsidR="00D72D7B">
        <w:rPr>
          <w:sz w:val="22"/>
          <w:szCs w:val="22"/>
        </w:rPr>
        <w:t>.</w:t>
      </w:r>
    </w:p>
    <w:p w14:paraId="60A72508" w14:textId="38FE1DDA" w:rsidR="00C22DDC" w:rsidRDefault="00C22DDC" w:rsidP="00D72D7B">
      <w:pPr>
        <w:widowControl w:val="0"/>
        <w:tabs>
          <w:tab w:val="left" w:pos="1260"/>
        </w:tabs>
        <w:autoSpaceDE w:val="0"/>
        <w:autoSpaceDN w:val="0"/>
        <w:adjustRightInd w:val="0"/>
        <w:ind w:firstLine="567"/>
        <w:jc w:val="both"/>
        <w:rPr>
          <w:rFonts w:eastAsia="Calibri"/>
          <w:b/>
          <w:bCs/>
          <w:sz w:val="22"/>
          <w:szCs w:val="22"/>
          <w:lang w:eastAsia="en-US"/>
        </w:rPr>
      </w:pPr>
      <w:r w:rsidRPr="00394B5E">
        <w:rPr>
          <w:rFonts w:eastAsia="Calibri"/>
          <w:b/>
          <w:sz w:val="22"/>
          <w:szCs w:val="22"/>
          <w:lang w:eastAsia="en-US"/>
        </w:rPr>
        <w:t>12.</w:t>
      </w:r>
      <w:r w:rsidR="002865AB">
        <w:rPr>
          <w:rFonts w:eastAsia="Calibri"/>
          <w:b/>
          <w:sz w:val="22"/>
          <w:szCs w:val="22"/>
          <w:lang w:eastAsia="en-US"/>
        </w:rPr>
        <w:t>9</w:t>
      </w:r>
      <w:r w:rsidRPr="00394B5E">
        <w:rPr>
          <w:rFonts w:eastAsia="Calibri"/>
          <w:b/>
          <w:sz w:val="22"/>
          <w:szCs w:val="22"/>
          <w:lang w:eastAsia="en-US"/>
        </w:rPr>
        <w:t>.</w:t>
      </w:r>
      <w:r>
        <w:rPr>
          <w:rFonts w:eastAsia="Calibri"/>
          <w:sz w:val="22"/>
          <w:szCs w:val="22"/>
          <w:lang w:eastAsia="en-US"/>
        </w:rPr>
        <w:t xml:space="preserve"> При подписании Договора Стороны подтверждают, что они обладают полномочиями на подписание Договора, а также отсутствуют обстоятельства, вынуждающие совершить данную сделку на крайне невыгодных для себя условиях, а также то, что Участник</w:t>
      </w:r>
      <w:r w:rsidR="004E24E6">
        <w:rPr>
          <w:rFonts w:eastAsia="Calibri"/>
          <w:sz w:val="22"/>
          <w:szCs w:val="22"/>
          <w:lang w:eastAsia="en-US"/>
        </w:rPr>
        <w:t xml:space="preserve"> долевого строительства</w:t>
      </w:r>
      <w:r>
        <w:rPr>
          <w:rFonts w:eastAsia="Calibri"/>
          <w:sz w:val="22"/>
          <w:szCs w:val="22"/>
          <w:lang w:eastAsia="en-US"/>
        </w:rPr>
        <w:t xml:space="preserve"> ознакомился </w:t>
      </w:r>
      <w:r w:rsidRPr="00394B5E">
        <w:rPr>
          <w:rFonts w:eastAsia="Calibri"/>
          <w:sz w:val="22"/>
          <w:szCs w:val="22"/>
          <w:lang w:eastAsia="en-US"/>
        </w:rPr>
        <w:t xml:space="preserve">с Правилами совершения </w:t>
      </w:r>
      <w:r w:rsidRPr="00F854B3">
        <w:rPr>
          <w:rFonts w:eastAsia="Calibri"/>
          <w:sz w:val="22"/>
          <w:szCs w:val="22"/>
          <w:lang w:eastAsia="en-US"/>
        </w:rPr>
        <w:t>операций по счетам эскроу физических лиц в Банке</w:t>
      </w:r>
      <w:r w:rsidR="00A45284" w:rsidRPr="00F854B3">
        <w:rPr>
          <w:rFonts w:eastAsia="Calibri"/>
          <w:sz w:val="22"/>
          <w:szCs w:val="22"/>
          <w:lang w:eastAsia="en-US"/>
        </w:rPr>
        <w:t>,</w:t>
      </w:r>
      <w:r w:rsidR="00AB72FE" w:rsidRPr="00F854B3">
        <w:rPr>
          <w:rFonts w:eastAsia="Calibri"/>
          <w:sz w:val="22"/>
          <w:szCs w:val="22"/>
          <w:lang w:eastAsia="en-US"/>
        </w:rPr>
        <w:t xml:space="preserve"> опубликованными на сайте на сайте Эскроу-агента в сети «Интернет» по </w:t>
      </w:r>
      <w:r w:rsidR="008C04D2" w:rsidRPr="00F854B3">
        <w:rPr>
          <w:rFonts w:eastAsia="Calibri"/>
          <w:sz w:val="22"/>
          <w:szCs w:val="22"/>
          <w:lang w:eastAsia="en-US"/>
        </w:rPr>
        <w:t xml:space="preserve">электронному </w:t>
      </w:r>
      <w:r w:rsidR="00AB72FE" w:rsidRPr="00F854B3">
        <w:rPr>
          <w:rFonts w:eastAsia="Calibri"/>
          <w:sz w:val="22"/>
          <w:szCs w:val="22"/>
          <w:lang w:eastAsia="en-US"/>
        </w:rPr>
        <w:t>адресу</w:t>
      </w:r>
      <w:r w:rsidR="00212858" w:rsidRPr="00F854B3">
        <w:rPr>
          <w:rFonts w:eastAsia="Calibri"/>
          <w:sz w:val="22"/>
          <w:szCs w:val="22"/>
          <w:lang w:eastAsia="en-US"/>
        </w:rPr>
        <w:t xml:space="preserve"> </w:t>
      </w:r>
      <w:hyperlink r:id="rId21" w:history="1">
        <w:r w:rsidR="00CD31DB" w:rsidRPr="00F854B3">
          <w:rPr>
            <w:rStyle w:val="a8"/>
            <w:rFonts w:eastAsia="Calibri"/>
            <w:sz w:val="22"/>
            <w:szCs w:val="22"/>
            <w:lang w:eastAsia="en-US"/>
          </w:rPr>
          <w:t>https://www.sberbank.ru/ru/person/payments/special_acc/escrow</w:t>
        </w:r>
      </w:hyperlink>
      <w:r w:rsidR="00CD31DB" w:rsidRPr="00F854B3">
        <w:rPr>
          <w:rFonts w:eastAsia="Calibri"/>
          <w:sz w:val="22"/>
          <w:szCs w:val="22"/>
          <w:lang w:eastAsia="en-US"/>
        </w:rPr>
        <w:t xml:space="preserve">, </w:t>
      </w:r>
      <w:r w:rsidR="00AB72FE" w:rsidRPr="00F854B3">
        <w:rPr>
          <w:rFonts w:eastAsia="Calibri"/>
          <w:sz w:val="22"/>
          <w:szCs w:val="22"/>
          <w:lang w:eastAsia="en-US"/>
        </w:rPr>
        <w:t xml:space="preserve"> заявляет о том, что на момент заключения настоящего Договора, требования ст. 35 СК РФ выполнены.</w:t>
      </w:r>
      <w:r w:rsidR="00144485" w:rsidRPr="00144485">
        <w:rPr>
          <w:rFonts w:eastAsia="Calibri"/>
          <w:b/>
          <w:bCs/>
          <w:sz w:val="22"/>
          <w:szCs w:val="22"/>
        </w:rPr>
        <w:t xml:space="preserve"> </w:t>
      </w:r>
      <w:r w:rsidR="00144485" w:rsidRPr="004E24E6">
        <w:rPr>
          <w:rFonts w:eastAsia="Calibri"/>
          <w:b/>
          <w:bCs/>
          <w:sz w:val="22"/>
          <w:szCs w:val="22"/>
          <w:lang w:eastAsia="en-US"/>
        </w:rPr>
        <w:t>Надлежаще оформленный Договор с подписями, но без печатей будет заключенным и действительным, то есть обязательным для исполнения обеими Сторонами.</w:t>
      </w:r>
    </w:p>
    <w:p w14:paraId="56B28BAD" w14:textId="3DF39656" w:rsidR="00F27A40" w:rsidRPr="00707438" w:rsidRDefault="00AE550A" w:rsidP="00707438">
      <w:pPr>
        <w:widowControl w:val="0"/>
        <w:tabs>
          <w:tab w:val="left" w:pos="1276"/>
        </w:tabs>
        <w:autoSpaceDE w:val="0"/>
        <w:autoSpaceDN w:val="0"/>
        <w:adjustRightInd w:val="0"/>
        <w:ind w:firstLine="567"/>
        <w:jc w:val="both"/>
        <w:rPr>
          <w:sz w:val="22"/>
          <w:szCs w:val="22"/>
        </w:rPr>
      </w:pPr>
      <w:r w:rsidRPr="00707438">
        <w:rPr>
          <w:b/>
          <w:sz w:val="22"/>
          <w:szCs w:val="22"/>
        </w:rPr>
        <w:t>12</w:t>
      </w:r>
      <w:r w:rsidR="00F27A40" w:rsidRPr="00707438">
        <w:rPr>
          <w:b/>
          <w:sz w:val="22"/>
          <w:szCs w:val="22"/>
        </w:rPr>
        <w:t>.</w:t>
      </w:r>
      <w:r w:rsidR="002865AB">
        <w:rPr>
          <w:b/>
          <w:sz w:val="22"/>
          <w:szCs w:val="22"/>
        </w:rPr>
        <w:t>1</w:t>
      </w:r>
      <w:r w:rsidR="00535A94">
        <w:rPr>
          <w:b/>
          <w:sz w:val="22"/>
          <w:szCs w:val="22"/>
        </w:rPr>
        <w:t>0</w:t>
      </w:r>
      <w:r w:rsidR="00F27A40" w:rsidRPr="00707438">
        <w:rPr>
          <w:b/>
          <w:sz w:val="22"/>
          <w:szCs w:val="22"/>
        </w:rPr>
        <w:t>.1.</w:t>
      </w:r>
      <w:r w:rsidR="0042382C" w:rsidRPr="00707438">
        <w:rPr>
          <w:b/>
          <w:sz w:val="22"/>
          <w:szCs w:val="22"/>
        </w:rPr>
        <w:t xml:space="preserve"> </w:t>
      </w:r>
      <w:r w:rsidR="00DE14B9" w:rsidRPr="00707438">
        <w:rPr>
          <w:b/>
          <w:sz w:val="22"/>
          <w:szCs w:val="22"/>
        </w:rPr>
        <w:tab/>
      </w:r>
      <w:r w:rsidR="00F27A40" w:rsidRPr="00707438">
        <w:rPr>
          <w:sz w:val="22"/>
          <w:szCs w:val="22"/>
        </w:rPr>
        <w:t>Приложение № 1</w:t>
      </w:r>
      <w:r w:rsidR="007929FD" w:rsidRPr="00707438">
        <w:rPr>
          <w:sz w:val="22"/>
          <w:szCs w:val="22"/>
        </w:rPr>
        <w:t xml:space="preserve"> </w:t>
      </w:r>
      <w:r w:rsidR="00051A42" w:rsidRPr="00707438">
        <w:rPr>
          <w:sz w:val="22"/>
          <w:szCs w:val="22"/>
        </w:rPr>
        <w:t>–</w:t>
      </w:r>
      <w:r w:rsidR="00DE14B9" w:rsidRPr="00707438">
        <w:rPr>
          <w:sz w:val="22"/>
          <w:szCs w:val="22"/>
        </w:rPr>
        <w:t xml:space="preserve"> </w:t>
      </w:r>
      <w:r w:rsidR="00066B70" w:rsidRPr="00707438">
        <w:rPr>
          <w:sz w:val="22"/>
          <w:szCs w:val="22"/>
        </w:rPr>
        <w:t>Схема расположения Квартиры на этаже</w:t>
      </w:r>
      <w:r w:rsidR="00F27A40" w:rsidRPr="00707438">
        <w:rPr>
          <w:sz w:val="22"/>
          <w:szCs w:val="22"/>
        </w:rPr>
        <w:t>.</w:t>
      </w:r>
    </w:p>
    <w:p w14:paraId="1AA5537A" w14:textId="742698A2" w:rsidR="00D802EB" w:rsidRDefault="00D802EB" w:rsidP="00707438">
      <w:pPr>
        <w:widowControl w:val="0"/>
        <w:tabs>
          <w:tab w:val="left" w:pos="1260"/>
        </w:tabs>
        <w:autoSpaceDE w:val="0"/>
        <w:autoSpaceDN w:val="0"/>
        <w:adjustRightInd w:val="0"/>
        <w:ind w:firstLine="567"/>
        <w:jc w:val="both"/>
        <w:rPr>
          <w:sz w:val="22"/>
          <w:szCs w:val="22"/>
        </w:rPr>
      </w:pPr>
      <w:r w:rsidRPr="00707438">
        <w:rPr>
          <w:b/>
          <w:sz w:val="22"/>
          <w:szCs w:val="22"/>
        </w:rPr>
        <w:t>12.</w:t>
      </w:r>
      <w:r w:rsidR="002865AB">
        <w:rPr>
          <w:b/>
          <w:sz w:val="22"/>
          <w:szCs w:val="22"/>
        </w:rPr>
        <w:t>1</w:t>
      </w:r>
      <w:r w:rsidR="00535A94">
        <w:rPr>
          <w:b/>
          <w:sz w:val="22"/>
          <w:szCs w:val="22"/>
        </w:rPr>
        <w:t>0</w:t>
      </w:r>
      <w:r w:rsidRPr="00707438">
        <w:rPr>
          <w:b/>
          <w:sz w:val="22"/>
          <w:szCs w:val="22"/>
        </w:rPr>
        <w:t>.2.</w:t>
      </w:r>
      <w:r w:rsidR="009B31D0" w:rsidRPr="00707438">
        <w:rPr>
          <w:sz w:val="22"/>
          <w:szCs w:val="22"/>
        </w:rPr>
        <w:t xml:space="preserve"> Приложение № 2 – </w:t>
      </w:r>
      <w:r w:rsidR="0038624F" w:rsidRPr="00707438">
        <w:rPr>
          <w:sz w:val="22"/>
          <w:szCs w:val="22"/>
          <w:lang w:eastAsia="en-US"/>
        </w:rPr>
        <w:t>Основные характеристики</w:t>
      </w:r>
      <w:r w:rsidR="00837127">
        <w:rPr>
          <w:sz w:val="22"/>
          <w:szCs w:val="22"/>
          <w:lang w:eastAsia="en-US"/>
        </w:rPr>
        <w:t xml:space="preserve"> и</w:t>
      </w:r>
      <w:r w:rsidR="0018147E">
        <w:rPr>
          <w:sz w:val="22"/>
          <w:szCs w:val="22"/>
          <w:lang w:eastAsia="en-US"/>
        </w:rPr>
        <w:t xml:space="preserve"> описание </w:t>
      </w:r>
      <w:r w:rsidR="00837127">
        <w:rPr>
          <w:sz w:val="22"/>
          <w:szCs w:val="22"/>
          <w:lang w:eastAsia="en-US"/>
        </w:rPr>
        <w:t>М</w:t>
      </w:r>
      <w:r w:rsidR="00837127" w:rsidRPr="00707438">
        <w:rPr>
          <w:sz w:val="22"/>
          <w:szCs w:val="22"/>
          <w:lang w:eastAsia="en-US"/>
        </w:rPr>
        <w:t>ногоквартирного дома</w:t>
      </w:r>
      <w:r w:rsidR="00837127">
        <w:rPr>
          <w:sz w:val="22"/>
          <w:szCs w:val="22"/>
          <w:lang w:eastAsia="en-US"/>
        </w:rPr>
        <w:t xml:space="preserve"> и </w:t>
      </w:r>
      <w:r w:rsidR="0018147E">
        <w:rPr>
          <w:sz w:val="22"/>
          <w:szCs w:val="22"/>
          <w:lang w:eastAsia="en-US"/>
        </w:rPr>
        <w:t>Объекта долевого строительства</w:t>
      </w:r>
      <w:r w:rsidRPr="00707438">
        <w:rPr>
          <w:sz w:val="22"/>
          <w:szCs w:val="22"/>
        </w:rPr>
        <w:t xml:space="preserve">. </w:t>
      </w:r>
    </w:p>
    <w:p w14:paraId="57593523" w14:textId="62D72EAD" w:rsidR="0018147E" w:rsidRDefault="0018147E" w:rsidP="00707438">
      <w:pPr>
        <w:widowControl w:val="0"/>
        <w:tabs>
          <w:tab w:val="left" w:pos="1260"/>
        </w:tabs>
        <w:autoSpaceDE w:val="0"/>
        <w:autoSpaceDN w:val="0"/>
        <w:adjustRightInd w:val="0"/>
        <w:ind w:firstLine="567"/>
        <w:jc w:val="both"/>
        <w:rPr>
          <w:sz w:val="22"/>
          <w:szCs w:val="22"/>
        </w:rPr>
      </w:pPr>
      <w:r w:rsidRPr="00D72D7B">
        <w:rPr>
          <w:b/>
          <w:sz w:val="22"/>
          <w:szCs w:val="22"/>
        </w:rPr>
        <w:t>12.</w:t>
      </w:r>
      <w:r w:rsidR="002865AB" w:rsidRPr="00D72D7B">
        <w:rPr>
          <w:b/>
          <w:sz w:val="22"/>
          <w:szCs w:val="22"/>
        </w:rPr>
        <w:t>1</w:t>
      </w:r>
      <w:r w:rsidR="00535A94" w:rsidRPr="00D72D7B">
        <w:rPr>
          <w:b/>
          <w:sz w:val="22"/>
          <w:szCs w:val="22"/>
        </w:rPr>
        <w:t>0</w:t>
      </w:r>
      <w:r w:rsidRPr="00D72D7B">
        <w:rPr>
          <w:b/>
          <w:sz w:val="22"/>
          <w:szCs w:val="22"/>
        </w:rPr>
        <w:t>.3.</w:t>
      </w:r>
      <w:r w:rsidRPr="00D72D7B">
        <w:rPr>
          <w:sz w:val="22"/>
          <w:szCs w:val="22"/>
        </w:rPr>
        <w:t xml:space="preserve"> Приложение № 3 </w:t>
      </w:r>
      <w:r w:rsidR="00837127" w:rsidRPr="00D72D7B">
        <w:rPr>
          <w:sz w:val="22"/>
          <w:szCs w:val="22"/>
        </w:rPr>
        <w:t>–</w:t>
      </w:r>
      <w:r w:rsidRPr="00D72D7B">
        <w:rPr>
          <w:sz w:val="22"/>
          <w:szCs w:val="22"/>
        </w:rPr>
        <w:t xml:space="preserve"> </w:t>
      </w:r>
      <w:r w:rsidR="00837127" w:rsidRPr="00D72D7B">
        <w:rPr>
          <w:sz w:val="22"/>
          <w:szCs w:val="22"/>
        </w:rPr>
        <w:t>Описание отделки Объекта долевого строительства.</w:t>
      </w:r>
    </w:p>
    <w:p w14:paraId="34D14E43" w14:textId="77777777" w:rsidR="00DF2A2B" w:rsidRPr="00707438" w:rsidRDefault="00DF2A2B" w:rsidP="00707438">
      <w:pPr>
        <w:widowControl w:val="0"/>
        <w:tabs>
          <w:tab w:val="left" w:pos="1260"/>
        </w:tabs>
        <w:autoSpaceDE w:val="0"/>
        <w:autoSpaceDN w:val="0"/>
        <w:adjustRightInd w:val="0"/>
        <w:ind w:firstLine="567"/>
        <w:jc w:val="both"/>
        <w:rPr>
          <w:sz w:val="22"/>
          <w:szCs w:val="22"/>
        </w:rPr>
      </w:pPr>
    </w:p>
    <w:p w14:paraId="53802AD0" w14:textId="77777777" w:rsidR="00F27A40" w:rsidRPr="00707438" w:rsidRDefault="00051A42" w:rsidP="00707438">
      <w:pPr>
        <w:widowControl w:val="0"/>
        <w:tabs>
          <w:tab w:val="left" w:pos="2595"/>
        </w:tabs>
        <w:autoSpaceDE w:val="0"/>
        <w:autoSpaceDN w:val="0"/>
        <w:adjustRightInd w:val="0"/>
        <w:ind w:firstLine="540"/>
        <w:jc w:val="both"/>
        <w:rPr>
          <w:sz w:val="22"/>
          <w:szCs w:val="22"/>
        </w:rPr>
      </w:pPr>
      <w:r w:rsidRPr="00707438">
        <w:rPr>
          <w:sz w:val="22"/>
          <w:szCs w:val="22"/>
        </w:rPr>
        <w:tab/>
      </w:r>
    </w:p>
    <w:p w14:paraId="76F74FF1" w14:textId="77777777" w:rsidR="00F27A40" w:rsidRPr="00707438" w:rsidRDefault="00F27A40" w:rsidP="00707438">
      <w:pPr>
        <w:widowControl w:val="0"/>
        <w:numPr>
          <w:ilvl w:val="0"/>
          <w:numId w:val="4"/>
        </w:numPr>
        <w:tabs>
          <w:tab w:val="left" w:pos="720"/>
        </w:tabs>
        <w:autoSpaceDE w:val="0"/>
        <w:autoSpaceDN w:val="0"/>
        <w:adjustRightInd w:val="0"/>
        <w:jc w:val="center"/>
        <w:rPr>
          <w:b/>
          <w:bCs/>
          <w:sz w:val="22"/>
          <w:szCs w:val="22"/>
        </w:rPr>
      </w:pPr>
      <w:r w:rsidRPr="00707438">
        <w:rPr>
          <w:b/>
          <w:sz w:val="22"/>
          <w:szCs w:val="22"/>
        </w:rPr>
        <w:t>Адреса и реквизиты Сторон</w:t>
      </w:r>
      <w:r w:rsidR="009F39F9" w:rsidRPr="00707438">
        <w:rPr>
          <w:b/>
          <w:sz w:val="22"/>
          <w:szCs w:val="22"/>
        </w:rPr>
        <w:t>:</w:t>
      </w:r>
    </w:p>
    <w:p w14:paraId="08C2BD5A" w14:textId="77777777" w:rsidR="00FD171B" w:rsidRPr="00707438" w:rsidRDefault="004F3C34" w:rsidP="00707438">
      <w:pPr>
        <w:rPr>
          <w:b/>
          <w:sz w:val="22"/>
          <w:szCs w:val="22"/>
        </w:rPr>
      </w:pPr>
      <w:r w:rsidRPr="00707438">
        <w:rPr>
          <w:b/>
          <w:sz w:val="22"/>
          <w:szCs w:val="22"/>
        </w:rPr>
        <w:t>«</w:t>
      </w:r>
      <w:r w:rsidR="00F27A40" w:rsidRPr="00707438">
        <w:rPr>
          <w:b/>
          <w:sz w:val="22"/>
          <w:szCs w:val="22"/>
        </w:rPr>
        <w:t>Застройщик</w:t>
      </w:r>
      <w:r w:rsidRPr="00707438">
        <w:rPr>
          <w:b/>
          <w:sz w:val="22"/>
          <w:szCs w:val="22"/>
        </w:rPr>
        <w:t>»</w:t>
      </w:r>
      <w:r w:rsidR="00F27A40" w:rsidRPr="00707438">
        <w:rPr>
          <w:b/>
          <w:sz w:val="22"/>
          <w:szCs w:val="22"/>
        </w:rPr>
        <w:t>:</w:t>
      </w:r>
    </w:p>
    <w:p w14:paraId="7945BDC5" w14:textId="77777777" w:rsidR="00D2385C" w:rsidRDefault="00C77E99" w:rsidP="00707438">
      <w:pPr>
        <w:widowControl w:val="0"/>
        <w:autoSpaceDE w:val="0"/>
        <w:autoSpaceDN w:val="0"/>
        <w:adjustRightInd w:val="0"/>
        <w:jc w:val="both"/>
        <w:rPr>
          <w:b/>
          <w:sz w:val="22"/>
          <w:szCs w:val="22"/>
        </w:rPr>
      </w:pPr>
      <w:r w:rsidRPr="00707438">
        <w:rPr>
          <w:b/>
          <w:sz w:val="22"/>
          <w:szCs w:val="22"/>
        </w:rPr>
        <w:t>Специализированный застройщик «</w:t>
      </w:r>
      <w:r w:rsidR="00B7076E">
        <w:rPr>
          <w:b/>
          <w:sz w:val="22"/>
          <w:szCs w:val="22"/>
        </w:rPr>
        <w:t>Кутузовский, 16</w:t>
      </w:r>
      <w:r w:rsidRPr="00707438">
        <w:rPr>
          <w:b/>
          <w:sz w:val="22"/>
          <w:szCs w:val="22"/>
        </w:rPr>
        <w:t>» (</w:t>
      </w:r>
      <w:r w:rsidR="00B7076E">
        <w:rPr>
          <w:b/>
          <w:sz w:val="22"/>
          <w:szCs w:val="22"/>
        </w:rPr>
        <w:t>ООО</w:t>
      </w:r>
      <w:r w:rsidRPr="00707438">
        <w:rPr>
          <w:b/>
          <w:sz w:val="22"/>
          <w:szCs w:val="22"/>
        </w:rPr>
        <w:t xml:space="preserve">) </w:t>
      </w:r>
    </w:p>
    <w:p w14:paraId="13911A0B" w14:textId="038E3897" w:rsidR="00C77E99" w:rsidRPr="00707438" w:rsidRDefault="00C77E99" w:rsidP="00707438">
      <w:pPr>
        <w:widowControl w:val="0"/>
        <w:autoSpaceDE w:val="0"/>
        <w:autoSpaceDN w:val="0"/>
        <w:adjustRightInd w:val="0"/>
        <w:jc w:val="both"/>
        <w:rPr>
          <w:b/>
          <w:sz w:val="22"/>
          <w:szCs w:val="22"/>
        </w:rPr>
      </w:pPr>
      <w:r w:rsidRPr="00707438">
        <w:rPr>
          <w:b/>
          <w:sz w:val="22"/>
          <w:szCs w:val="22"/>
        </w:rPr>
        <w:t>(сокращенное наименование - СЗ «</w:t>
      </w:r>
      <w:r w:rsidR="00B7076E">
        <w:rPr>
          <w:b/>
          <w:sz w:val="22"/>
          <w:szCs w:val="22"/>
        </w:rPr>
        <w:t>Кутузовский, 16»</w:t>
      </w:r>
      <w:r w:rsidRPr="00707438">
        <w:rPr>
          <w:b/>
          <w:sz w:val="22"/>
          <w:szCs w:val="22"/>
        </w:rPr>
        <w:t xml:space="preserve"> (</w:t>
      </w:r>
      <w:r w:rsidR="00B7076E">
        <w:rPr>
          <w:b/>
          <w:sz w:val="22"/>
          <w:szCs w:val="22"/>
        </w:rPr>
        <w:t>ООО</w:t>
      </w:r>
      <w:r w:rsidRPr="00707438">
        <w:rPr>
          <w:b/>
          <w:sz w:val="22"/>
          <w:szCs w:val="22"/>
        </w:rPr>
        <w:t>))</w:t>
      </w:r>
    </w:p>
    <w:p w14:paraId="6E58B7F1" w14:textId="45A5512E" w:rsidR="00AF02B0" w:rsidRPr="00AF02B0" w:rsidRDefault="001104F2" w:rsidP="00AF02B0">
      <w:pPr>
        <w:widowControl w:val="0"/>
        <w:autoSpaceDE w:val="0"/>
        <w:autoSpaceDN w:val="0"/>
        <w:adjustRightInd w:val="0"/>
        <w:rPr>
          <w:sz w:val="22"/>
          <w:szCs w:val="22"/>
        </w:rPr>
      </w:pPr>
      <w:r>
        <w:rPr>
          <w:sz w:val="22"/>
          <w:szCs w:val="22"/>
        </w:rPr>
        <w:t>Адрес местонахождения</w:t>
      </w:r>
      <w:r w:rsidR="00AF02B0" w:rsidRPr="00AF02B0">
        <w:rPr>
          <w:sz w:val="22"/>
          <w:szCs w:val="22"/>
        </w:rPr>
        <w:t xml:space="preserve">: </w:t>
      </w:r>
      <w:proofErr w:type="gramStart"/>
      <w:r w:rsidR="00B164F3">
        <w:rPr>
          <w:sz w:val="22"/>
          <w:szCs w:val="22"/>
        </w:rPr>
        <w:t>121170,г.Москва</w:t>
      </w:r>
      <w:proofErr w:type="gramEnd"/>
      <w:r w:rsidR="00B164F3">
        <w:rPr>
          <w:sz w:val="22"/>
          <w:szCs w:val="22"/>
        </w:rPr>
        <w:t xml:space="preserve">,Вн.Тер.Г. Муниципальный округ Дорогомилово,ул. </w:t>
      </w:r>
      <w:proofErr w:type="spellStart"/>
      <w:r w:rsidR="00B164F3">
        <w:rPr>
          <w:sz w:val="22"/>
          <w:szCs w:val="22"/>
        </w:rPr>
        <w:t>Кульнева</w:t>
      </w:r>
      <w:proofErr w:type="spellEnd"/>
      <w:r w:rsidR="00B164F3">
        <w:rPr>
          <w:sz w:val="22"/>
          <w:szCs w:val="22"/>
        </w:rPr>
        <w:t>, д. 3, стр. 1</w:t>
      </w:r>
    </w:p>
    <w:p w14:paraId="72D56D10" w14:textId="77777777" w:rsidR="00AF02B0" w:rsidRPr="00AF02B0" w:rsidRDefault="00AF02B0" w:rsidP="00AF02B0">
      <w:pPr>
        <w:widowControl w:val="0"/>
        <w:autoSpaceDE w:val="0"/>
        <w:autoSpaceDN w:val="0"/>
        <w:adjustRightInd w:val="0"/>
        <w:rPr>
          <w:sz w:val="22"/>
          <w:szCs w:val="22"/>
        </w:rPr>
      </w:pPr>
      <w:r w:rsidRPr="00AF02B0">
        <w:rPr>
          <w:sz w:val="22"/>
          <w:szCs w:val="22"/>
        </w:rPr>
        <w:t>ИНН 7715865510, ОГРН 1117746359235, КПП 773001001, ОКПО 91553064.</w:t>
      </w:r>
    </w:p>
    <w:p w14:paraId="488AC4DF" w14:textId="51B84CB5" w:rsidR="00D2385C" w:rsidRDefault="00D2385C" w:rsidP="00AF02B0">
      <w:pPr>
        <w:widowControl w:val="0"/>
        <w:autoSpaceDE w:val="0"/>
        <w:autoSpaceDN w:val="0"/>
        <w:adjustRightInd w:val="0"/>
        <w:rPr>
          <w:sz w:val="22"/>
          <w:szCs w:val="22"/>
        </w:rPr>
      </w:pPr>
      <w:r>
        <w:rPr>
          <w:sz w:val="22"/>
          <w:szCs w:val="22"/>
        </w:rPr>
        <w:t>Банковские реквизиты:</w:t>
      </w:r>
    </w:p>
    <w:p w14:paraId="2BAD5943" w14:textId="77777777" w:rsidR="00620C9D" w:rsidRPr="00620C9D" w:rsidRDefault="00620C9D" w:rsidP="00620C9D">
      <w:pPr>
        <w:widowControl w:val="0"/>
        <w:autoSpaceDE w:val="0"/>
        <w:autoSpaceDN w:val="0"/>
        <w:adjustRightInd w:val="0"/>
        <w:rPr>
          <w:sz w:val="22"/>
          <w:szCs w:val="22"/>
        </w:rPr>
      </w:pPr>
      <w:r w:rsidRPr="00620C9D">
        <w:rPr>
          <w:sz w:val="22"/>
          <w:szCs w:val="22"/>
        </w:rPr>
        <w:t xml:space="preserve">Р/с 40702810738180009915 в </w:t>
      </w:r>
    </w:p>
    <w:p w14:paraId="344629F8" w14:textId="77777777" w:rsidR="00620C9D" w:rsidRPr="00620C9D" w:rsidRDefault="00620C9D" w:rsidP="00620C9D">
      <w:pPr>
        <w:widowControl w:val="0"/>
        <w:autoSpaceDE w:val="0"/>
        <w:autoSpaceDN w:val="0"/>
        <w:adjustRightInd w:val="0"/>
        <w:rPr>
          <w:sz w:val="22"/>
          <w:szCs w:val="22"/>
        </w:rPr>
      </w:pPr>
      <w:r w:rsidRPr="00620C9D">
        <w:rPr>
          <w:sz w:val="22"/>
          <w:szCs w:val="22"/>
        </w:rPr>
        <w:t>ПАО «</w:t>
      </w:r>
      <w:proofErr w:type="spellStart"/>
      <w:r w:rsidRPr="00620C9D">
        <w:rPr>
          <w:sz w:val="22"/>
          <w:szCs w:val="22"/>
        </w:rPr>
        <w:t>СберБанк</w:t>
      </w:r>
      <w:proofErr w:type="spellEnd"/>
      <w:r w:rsidRPr="00620C9D">
        <w:rPr>
          <w:sz w:val="22"/>
          <w:szCs w:val="22"/>
        </w:rPr>
        <w:t>»</w:t>
      </w:r>
    </w:p>
    <w:p w14:paraId="02C4E5A4" w14:textId="77777777" w:rsidR="00620C9D" w:rsidRPr="00620C9D" w:rsidRDefault="00620C9D" w:rsidP="00620C9D">
      <w:pPr>
        <w:widowControl w:val="0"/>
        <w:autoSpaceDE w:val="0"/>
        <w:autoSpaceDN w:val="0"/>
        <w:adjustRightInd w:val="0"/>
        <w:rPr>
          <w:sz w:val="22"/>
          <w:szCs w:val="22"/>
        </w:rPr>
      </w:pPr>
      <w:r w:rsidRPr="00620C9D">
        <w:rPr>
          <w:sz w:val="22"/>
          <w:szCs w:val="22"/>
        </w:rPr>
        <w:t>БИК 044525225</w:t>
      </w:r>
    </w:p>
    <w:p w14:paraId="26639778" w14:textId="56AA702F" w:rsidR="00620C9D" w:rsidRDefault="00620C9D" w:rsidP="00620C9D">
      <w:pPr>
        <w:widowControl w:val="0"/>
        <w:autoSpaceDE w:val="0"/>
        <w:autoSpaceDN w:val="0"/>
        <w:adjustRightInd w:val="0"/>
        <w:rPr>
          <w:sz w:val="22"/>
          <w:szCs w:val="22"/>
        </w:rPr>
      </w:pPr>
      <w:r w:rsidRPr="00620C9D">
        <w:rPr>
          <w:sz w:val="22"/>
          <w:szCs w:val="22"/>
        </w:rPr>
        <w:t>К/с 30101810400000000225</w:t>
      </w:r>
    </w:p>
    <w:p w14:paraId="460EB733" w14:textId="77777777" w:rsidR="00AF02B0" w:rsidRPr="00620C9D" w:rsidRDefault="00AF02B0" w:rsidP="00AF02B0">
      <w:pPr>
        <w:widowControl w:val="0"/>
        <w:autoSpaceDE w:val="0"/>
        <w:autoSpaceDN w:val="0"/>
        <w:adjustRightInd w:val="0"/>
        <w:rPr>
          <w:sz w:val="22"/>
          <w:szCs w:val="22"/>
        </w:rPr>
      </w:pPr>
      <w:r w:rsidRPr="00620C9D">
        <w:rPr>
          <w:sz w:val="22"/>
          <w:szCs w:val="22"/>
        </w:rPr>
        <w:t>Телефон +7 (495) 645-87-53.</w:t>
      </w:r>
    </w:p>
    <w:p w14:paraId="2AE5F601" w14:textId="37B8D499" w:rsidR="0024407E" w:rsidRPr="005B2F12" w:rsidRDefault="00AF02B0" w:rsidP="00AF02B0">
      <w:pPr>
        <w:widowControl w:val="0"/>
        <w:autoSpaceDE w:val="0"/>
        <w:autoSpaceDN w:val="0"/>
        <w:adjustRightInd w:val="0"/>
        <w:rPr>
          <w:sz w:val="22"/>
          <w:szCs w:val="22"/>
        </w:rPr>
      </w:pPr>
      <w:r w:rsidRPr="00F62FB9">
        <w:rPr>
          <w:sz w:val="22"/>
          <w:szCs w:val="22"/>
          <w:lang w:val="en-US"/>
        </w:rPr>
        <w:t>e</w:t>
      </w:r>
      <w:r w:rsidRPr="005B2F12">
        <w:rPr>
          <w:sz w:val="22"/>
          <w:szCs w:val="22"/>
        </w:rPr>
        <w:t>-</w:t>
      </w:r>
      <w:r w:rsidRPr="00F62FB9">
        <w:rPr>
          <w:sz w:val="22"/>
          <w:szCs w:val="22"/>
          <w:lang w:val="en-US"/>
        </w:rPr>
        <w:t>mail</w:t>
      </w:r>
      <w:r w:rsidRPr="005B2F12">
        <w:rPr>
          <w:sz w:val="22"/>
          <w:szCs w:val="22"/>
        </w:rPr>
        <w:t xml:space="preserve">: </w:t>
      </w:r>
      <w:hyperlink r:id="rId22" w:history="1">
        <w:r w:rsidR="00F62FB9" w:rsidRPr="00F62FB9">
          <w:rPr>
            <w:rStyle w:val="a8"/>
            <w:sz w:val="22"/>
            <w:szCs w:val="22"/>
            <w:lang w:val="en-US"/>
          </w:rPr>
          <w:t>info</w:t>
        </w:r>
        <w:r w:rsidR="00F62FB9" w:rsidRPr="005B2F12">
          <w:rPr>
            <w:rStyle w:val="a8"/>
            <w:sz w:val="22"/>
            <w:szCs w:val="22"/>
          </w:rPr>
          <w:t>@</w:t>
        </w:r>
        <w:proofErr w:type="spellStart"/>
        <w:r w:rsidR="00F62FB9" w:rsidRPr="00F62FB9">
          <w:rPr>
            <w:rStyle w:val="a8"/>
            <w:sz w:val="22"/>
            <w:szCs w:val="22"/>
            <w:lang w:val="en-US"/>
          </w:rPr>
          <w:t>riverpark</w:t>
        </w:r>
        <w:proofErr w:type="spellEnd"/>
        <w:r w:rsidR="00F62FB9" w:rsidRPr="005B2F12">
          <w:rPr>
            <w:rStyle w:val="a8"/>
            <w:sz w:val="22"/>
            <w:szCs w:val="22"/>
          </w:rPr>
          <w:t>-</w:t>
        </w:r>
        <w:proofErr w:type="spellStart"/>
        <w:r w:rsidR="00F62FB9" w:rsidRPr="00F62FB9">
          <w:rPr>
            <w:rStyle w:val="a8"/>
            <w:sz w:val="22"/>
            <w:szCs w:val="22"/>
            <w:lang w:val="en-US"/>
          </w:rPr>
          <w:t>kutuzovskiy</w:t>
        </w:r>
        <w:proofErr w:type="spellEnd"/>
        <w:r w:rsidR="00F62FB9" w:rsidRPr="005B2F12">
          <w:rPr>
            <w:rStyle w:val="a8"/>
            <w:sz w:val="22"/>
            <w:szCs w:val="22"/>
          </w:rPr>
          <w:t>.</w:t>
        </w:r>
        <w:proofErr w:type="spellStart"/>
        <w:r w:rsidR="00F62FB9" w:rsidRPr="00F62FB9">
          <w:rPr>
            <w:rStyle w:val="a8"/>
            <w:sz w:val="22"/>
            <w:szCs w:val="22"/>
            <w:lang w:val="en-US"/>
          </w:rPr>
          <w:t>ru</w:t>
        </w:r>
        <w:proofErr w:type="spellEnd"/>
      </w:hyperlink>
    </w:p>
    <w:p w14:paraId="74B9A4BC" w14:textId="134AFF09" w:rsidR="00AF02B0" w:rsidRPr="005B2F12" w:rsidRDefault="00AF02B0" w:rsidP="00AF02B0">
      <w:pPr>
        <w:widowControl w:val="0"/>
        <w:autoSpaceDE w:val="0"/>
        <w:autoSpaceDN w:val="0"/>
        <w:adjustRightInd w:val="0"/>
        <w:rPr>
          <w:sz w:val="22"/>
          <w:szCs w:val="22"/>
        </w:rPr>
      </w:pPr>
    </w:p>
    <w:p w14:paraId="3F26AE3F" w14:textId="77777777" w:rsidR="00AF02B0" w:rsidRPr="00F854B3" w:rsidRDefault="00AF02B0" w:rsidP="00AF02B0">
      <w:pPr>
        <w:widowControl w:val="0"/>
        <w:autoSpaceDE w:val="0"/>
        <w:autoSpaceDN w:val="0"/>
        <w:adjustRightInd w:val="0"/>
        <w:rPr>
          <w:sz w:val="22"/>
          <w:szCs w:val="22"/>
        </w:rPr>
      </w:pPr>
    </w:p>
    <w:p w14:paraId="531B5D3A" w14:textId="10C78D68" w:rsidR="00B05474" w:rsidRPr="00FE0A82" w:rsidRDefault="004F3C34" w:rsidP="00707438">
      <w:pPr>
        <w:widowControl w:val="0"/>
        <w:autoSpaceDE w:val="0"/>
        <w:autoSpaceDN w:val="0"/>
        <w:adjustRightInd w:val="0"/>
        <w:jc w:val="both"/>
        <w:rPr>
          <w:b/>
          <w:sz w:val="22"/>
          <w:szCs w:val="22"/>
          <w:lang w:val="en-US"/>
        </w:rPr>
      </w:pPr>
      <w:r w:rsidRPr="00FE0A82">
        <w:rPr>
          <w:b/>
          <w:sz w:val="22"/>
          <w:szCs w:val="22"/>
          <w:lang w:val="en-US"/>
        </w:rPr>
        <w:t>«</w:t>
      </w:r>
      <w:r w:rsidR="00F27A40" w:rsidRPr="00707438">
        <w:rPr>
          <w:b/>
          <w:sz w:val="22"/>
          <w:szCs w:val="22"/>
        </w:rPr>
        <w:t>Участник</w:t>
      </w:r>
      <w:r w:rsidR="00F27A40" w:rsidRPr="00FE0A82">
        <w:rPr>
          <w:b/>
          <w:sz w:val="22"/>
          <w:szCs w:val="22"/>
          <w:lang w:val="en-US"/>
        </w:rPr>
        <w:t xml:space="preserve"> </w:t>
      </w:r>
      <w:r w:rsidR="00F27A40" w:rsidRPr="00707438">
        <w:rPr>
          <w:b/>
          <w:sz w:val="22"/>
          <w:szCs w:val="22"/>
        </w:rPr>
        <w:t>долевого</w:t>
      </w:r>
      <w:r w:rsidR="00F27A40" w:rsidRPr="00FE0A82">
        <w:rPr>
          <w:b/>
          <w:sz w:val="22"/>
          <w:szCs w:val="22"/>
          <w:lang w:val="en-US"/>
        </w:rPr>
        <w:t xml:space="preserve"> </w:t>
      </w:r>
      <w:r w:rsidR="00F27A40" w:rsidRPr="00707438">
        <w:rPr>
          <w:b/>
          <w:sz w:val="22"/>
          <w:szCs w:val="22"/>
        </w:rPr>
        <w:t>строительства</w:t>
      </w:r>
      <w:r w:rsidRPr="00FE0A82">
        <w:rPr>
          <w:b/>
          <w:sz w:val="22"/>
          <w:szCs w:val="22"/>
          <w:lang w:val="en-US"/>
        </w:rPr>
        <w:t>»</w:t>
      </w:r>
      <w:r w:rsidR="00F27A40" w:rsidRPr="00FE0A82">
        <w:rPr>
          <w:b/>
          <w:sz w:val="22"/>
          <w:szCs w:val="22"/>
          <w:lang w:val="en-US"/>
        </w:rPr>
        <w:t>:</w:t>
      </w:r>
    </w:p>
    <w:p w14:paraId="11E4F25E" w14:textId="2BB4F3BB" w:rsidR="00D72D7B" w:rsidRDefault="00D72D7B" w:rsidP="00D72D7B">
      <w:pPr>
        <w:widowControl w:val="0"/>
        <w:autoSpaceDE w:val="0"/>
        <w:autoSpaceDN w:val="0"/>
        <w:adjustRightInd w:val="0"/>
        <w:jc w:val="both"/>
        <w:rPr>
          <w:sz w:val="22"/>
          <w:szCs w:val="22"/>
          <w:lang w:val="en-US"/>
        </w:rPr>
      </w:pPr>
      <w:r w:rsidRPr="006535EE">
        <w:rPr>
          <w:sz w:val="22"/>
          <w:szCs w:val="22"/>
          <w:lang w:val="en-US"/>
        </w:rPr>
        <w:t>{{</w:t>
      </w:r>
      <w:proofErr w:type="spellStart"/>
      <w:r w:rsidRPr="006535EE">
        <w:rPr>
          <w:sz w:val="22"/>
          <w:szCs w:val="22"/>
          <w:lang w:val="en-US"/>
        </w:rPr>
        <w:t>new_jointowner.new_opportunityid#new_clientrequisite</w:t>
      </w:r>
      <w:proofErr w:type="spellEnd"/>
      <w:r w:rsidRPr="006535EE">
        <w:rPr>
          <w:sz w:val="22"/>
          <w:szCs w:val="22"/>
          <w:lang w:val="en-US"/>
        </w:rPr>
        <w:t>}}</w:t>
      </w:r>
    </w:p>
    <w:p w14:paraId="57F72A38" w14:textId="44D34475" w:rsidR="00D72D7B" w:rsidRDefault="00D72D7B" w:rsidP="00D72D7B">
      <w:pPr>
        <w:widowControl w:val="0"/>
        <w:autoSpaceDE w:val="0"/>
        <w:autoSpaceDN w:val="0"/>
        <w:adjustRightInd w:val="0"/>
        <w:jc w:val="both"/>
        <w:rPr>
          <w:sz w:val="22"/>
          <w:szCs w:val="22"/>
          <w:lang w:val="en-US"/>
        </w:rPr>
      </w:pPr>
    </w:p>
    <w:p w14:paraId="77F62241" w14:textId="77777777" w:rsidR="00D72D7B" w:rsidRDefault="00D72D7B" w:rsidP="00D72D7B">
      <w:pPr>
        <w:widowControl w:val="0"/>
        <w:autoSpaceDE w:val="0"/>
        <w:autoSpaceDN w:val="0"/>
        <w:adjustRightInd w:val="0"/>
        <w:jc w:val="both"/>
        <w:rPr>
          <w:sz w:val="22"/>
          <w:szCs w:val="22"/>
          <w:lang w:val="en-US"/>
        </w:rPr>
      </w:pPr>
    </w:p>
    <w:p w14:paraId="52889031" w14:textId="77777777" w:rsidR="00D72D7B" w:rsidRPr="00D72D7B" w:rsidRDefault="00D72D7B" w:rsidP="00707438">
      <w:pPr>
        <w:widowControl w:val="0"/>
        <w:autoSpaceDE w:val="0"/>
        <w:autoSpaceDN w:val="0"/>
        <w:adjustRightInd w:val="0"/>
        <w:jc w:val="both"/>
        <w:rPr>
          <w:b/>
          <w:sz w:val="22"/>
          <w:szCs w:val="22"/>
          <w:lang w:val="en-US"/>
        </w:rPr>
      </w:pPr>
    </w:p>
    <w:p w14:paraId="66E8336D" w14:textId="22C51F44" w:rsidR="00F27A40" w:rsidRPr="00D72D7B" w:rsidRDefault="00F27A40" w:rsidP="00707438">
      <w:pPr>
        <w:widowControl w:val="0"/>
        <w:numPr>
          <w:ilvl w:val="0"/>
          <w:numId w:val="4"/>
        </w:numPr>
        <w:tabs>
          <w:tab w:val="left" w:pos="1080"/>
        </w:tabs>
        <w:autoSpaceDE w:val="0"/>
        <w:autoSpaceDN w:val="0"/>
        <w:adjustRightInd w:val="0"/>
        <w:jc w:val="center"/>
        <w:rPr>
          <w:b/>
          <w:bCs/>
          <w:sz w:val="22"/>
          <w:szCs w:val="22"/>
        </w:rPr>
      </w:pPr>
      <w:r w:rsidRPr="00707438">
        <w:rPr>
          <w:b/>
          <w:sz w:val="22"/>
          <w:szCs w:val="22"/>
        </w:rPr>
        <w:t>Подписи Сторон:</w:t>
      </w:r>
    </w:p>
    <w:p w14:paraId="7F4D2860" w14:textId="77777777" w:rsidR="00D72D7B" w:rsidRPr="00D72D7B" w:rsidRDefault="00D72D7B" w:rsidP="00D72D7B">
      <w:pPr>
        <w:widowControl w:val="0"/>
        <w:tabs>
          <w:tab w:val="left" w:pos="1080"/>
        </w:tabs>
        <w:autoSpaceDE w:val="0"/>
        <w:autoSpaceDN w:val="0"/>
        <w:adjustRightInd w:val="0"/>
        <w:rPr>
          <w:b/>
          <w:bCs/>
          <w:sz w:val="22"/>
          <w:szCs w:val="22"/>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5361"/>
      </w:tblGrid>
      <w:tr w:rsidR="00D72D7B" w14:paraId="0825E926" w14:textId="77777777" w:rsidTr="00255992">
        <w:tc>
          <w:tcPr>
            <w:tcW w:w="5098" w:type="dxa"/>
          </w:tcPr>
          <w:p w14:paraId="62426CBE" w14:textId="77777777" w:rsidR="00D72D7B" w:rsidRPr="006E1712" w:rsidRDefault="00D72D7B" w:rsidP="00255992">
            <w:pPr>
              <w:widowControl w:val="0"/>
              <w:rPr>
                <w:b/>
                <w:sz w:val="22"/>
                <w:szCs w:val="22"/>
              </w:rPr>
            </w:pPr>
            <w:r w:rsidRPr="006E1712">
              <w:rPr>
                <w:b/>
                <w:sz w:val="22"/>
                <w:szCs w:val="22"/>
              </w:rPr>
              <w:t>Подписант:</w:t>
            </w:r>
          </w:p>
          <w:p w14:paraId="2952AAAA" w14:textId="77777777" w:rsidR="00D72D7B" w:rsidRPr="006E1712" w:rsidRDefault="00D72D7B" w:rsidP="00255992">
            <w:pPr>
              <w:widowControl w:val="0"/>
              <w:tabs>
                <w:tab w:val="left" w:pos="1080"/>
              </w:tabs>
              <w:autoSpaceDE w:val="0"/>
              <w:autoSpaceDN w:val="0"/>
              <w:adjustRightInd w:val="0"/>
              <w:rPr>
                <w:b/>
                <w:bCs/>
                <w:sz w:val="22"/>
                <w:szCs w:val="22"/>
              </w:rPr>
            </w:pPr>
          </w:p>
        </w:tc>
        <w:tc>
          <w:tcPr>
            <w:tcW w:w="5098" w:type="dxa"/>
          </w:tcPr>
          <w:p w14:paraId="6369F5FA" w14:textId="77777777" w:rsidR="00D72D7B" w:rsidRPr="00707438" w:rsidRDefault="00D72D7B" w:rsidP="00255992">
            <w:pPr>
              <w:widowControl w:val="0"/>
              <w:autoSpaceDE w:val="0"/>
              <w:autoSpaceDN w:val="0"/>
              <w:adjustRightInd w:val="0"/>
              <w:rPr>
                <w:b/>
                <w:bCs/>
                <w:sz w:val="22"/>
                <w:szCs w:val="22"/>
              </w:rPr>
            </w:pPr>
            <w:r w:rsidRPr="00707438">
              <w:rPr>
                <w:b/>
                <w:sz w:val="22"/>
                <w:szCs w:val="22"/>
              </w:rPr>
              <w:t>Участник долевого строительства:</w:t>
            </w:r>
          </w:p>
          <w:p w14:paraId="730E56D4" w14:textId="77777777" w:rsidR="00D72D7B" w:rsidRDefault="00D72D7B" w:rsidP="00255992">
            <w:pPr>
              <w:widowControl w:val="0"/>
              <w:tabs>
                <w:tab w:val="left" w:pos="1080"/>
              </w:tabs>
              <w:autoSpaceDE w:val="0"/>
              <w:autoSpaceDN w:val="0"/>
              <w:adjustRightInd w:val="0"/>
              <w:rPr>
                <w:b/>
                <w:bCs/>
                <w:sz w:val="22"/>
                <w:szCs w:val="22"/>
              </w:rPr>
            </w:pPr>
          </w:p>
        </w:tc>
      </w:tr>
      <w:tr w:rsidR="00D72D7B" w:rsidRPr="006347E3" w14:paraId="19921761" w14:textId="77777777" w:rsidTr="00255992">
        <w:tc>
          <w:tcPr>
            <w:tcW w:w="5098" w:type="dxa"/>
          </w:tcPr>
          <w:p w14:paraId="316DFA19" w14:textId="77777777" w:rsidR="00D72D7B" w:rsidRDefault="00D72D7B" w:rsidP="00255992">
            <w:pPr>
              <w:widowControl w:val="0"/>
              <w:ind w:left="-108"/>
              <w:rPr>
                <w:b/>
                <w:sz w:val="22"/>
                <w:szCs w:val="22"/>
              </w:rPr>
            </w:pPr>
            <w:r>
              <w:rPr>
                <w:b/>
                <w:sz w:val="22"/>
                <w:szCs w:val="22"/>
              </w:rPr>
              <w:t>Представитель</w:t>
            </w:r>
          </w:p>
          <w:p w14:paraId="632059C3" w14:textId="77777777" w:rsidR="00D72D7B" w:rsidRDefault="00D72D7B" w:rsidP="00255992">
            <w:pPr>
              <w:widowControl w:val="0"/>
              <w:tabs>
                <w:tab w:val="left" w:pos="9354"/>
              </w:tabs>
              <w:ind w:left="-108"/>
              <w:rPr>
                <w:b/>
                <w:sz w:val="22"/>
                <w:szCs w:val="22"/>
              </w:rPr>
            </w:pPr>
            <w:r>
              <w:rPr>
                <w:b/>
                <w:sz w:val="22"/>
                <w:szCs w:val="22"/>
              </w:rPr>
              <w:t>СЗ «Кутузовский, 16» (ООО)</w:t>
            </w:r>
          </w:p>
          <w:p w14:paraId="6B206F05" w14:textId="77777777" w:rsidR="00D72D7B" w:rsidRDefault="00D72D7B" w:rsidP="00255992">
            <w:pPr>
              <w:widowControl w:val="0"/>
              <w:tabs>
                <w:tab w:val="left" w:pos="9354"/>
              </w:tabs>
              <w:ind w:left="-108"/>
              <w:rPr>
                <w:b/>
                <w:sz w:val="22"/>
                <w:szCs w:val="22"/>
              </w:rPr>
            </w:pPr>
          </w:p>
          <w:p w14:paraId="56500335" w14:textId="77777777" w:rsidR="00D72D7B" w:rsidRDefault="00D72D7B" w:rsidP="00255992">
            <w:pPr>
              <w:widowControl w:val="0"/>
              <w:tabs>
                <w:tab w:val="left" w:pos="9354"/>
              </w:tabs>
              <w:rPr>
                <w:b/>
                <w:sz w:val="22"/>
                <w:szCs w:val="22"/>
              </w:rPr>
            </w:pPr>
          </w:p>
          <w:p w14:paraId="5697F3C6" w14:textId="77777777" w:rsidR="00D72D7B" w:rsidRDefault="00D72D7B" w:rsidP="00255992">
            <w:pPr>
              <w:widowControl w:val="0"/>
              <w:tabs>
                <w:tab w:val="left" w:pos="9354"/>
              </w:tabs>
              <w:ind w:left="-108"/>
              <w:rPr>
                <w:b/>
                <w:sz w:val="22"/>
                <w:szCs w:val="22"/>
              </w:rPr>
            </w:pPr>
          </w:p>
          <w:p w14:paraId="1E6FE5DF" w14:textId="77777777" w:rsidR="00D72D7B" w:rsidRDefault="00D72D7B" w:rsidP="00255992">
            <w:pPr>
              <w:widowControl w:val="0"/>
              <w:tabs>
                <w:tab w:val="left" w:pos="1080"/>
              </w:tabs>
              <w:autoSpaceDE w:val="0"/>
              <w:autoSpaceDN w:val="0"/>
              <w:adjustRightInd w:val="0"/>
              <w:rPr>
                <w:b/>
                <w:bCs/>
                <w:sz w:val="22"/>
                <w:szCs w:val="22"/>
              </w:rPr>
            </w:pPr>
          </w:p>
        </w:tc>
        <w:tc>
          <w:tcPr>
            <w:tcW w:w="5098" w:type="dxa"/>
          </w:tcPr>
          <w:p w14:paraId="45D267EA" w14:textId="77777777" w:rsidR="00D72D7B" w:rsidRPr="00DD4080" w:rsidRDefault="00D72D7B" w:rsidP="00255992">
            <w:pPr>
              <w:widowControl w:val="0"/>
              <w:autoSpaceDE w:val="0"/>
              <w:autoSpaceDN w:val="0"/>
              <w:adjustRightInd w:val="0"/>
              <w:rPr>
                <w:b/>
                <w:sz w:val="22"/>
                <w:szCs w:val="22"/>
                <w:lang w:val="en-US"/>
              </w:rPr>
            </w:pPr>
            <w:r w:rsidRPr="00DD4080">
              <w:rPr>
                <w:b/>
                <w:sz w:val="22"/>
                <w:szCs w:val="22"/>
                <w:lang w:val="en-US"/>
              </w:rPr>
              <w:t>{{</w:t>
            </w:r>
            <w:proofErr w:type="spellStart"/>
            <w:r w:rsidRPr="00DD4080">
              <w:rPr>
                <w:b/>
                <w:sz w:val="22"/>
                <w:szCs w:val="22"/>
                <w:lang w:val="en-US"/>
              </w:rPr>
              <w:t>new_jointowner.new_opportunityid#</w:t>
            </w:r>
            <w:r w:rsidRPr="006535EE">
              <w:rPr>
                <w:b/>
                <w:sz w:val="22"/>
                <w:szCs w:val="22"/>
                <w:lang w:val="en-US"/>
              </w:rPr>
              <w:t>new_fullname</w:t>
            </w:r>
            <w:proofErr w:type="spellEnd"/>
            <w:r w:rsidRPr="00DD4080">
              <w:rPr>
                <w:b/>
                <w:sz w:val="22"/>
                <w:szCs w:val="22"/>
                <w:lang w:val="en-US"/>
              </w:rPr>
              <w:t>}}</w:t>
            </w:r>
          </w:p>
          <w:p w14:paraId="33E955EC" w14:textId="77777777" w:rsidR="00D72D7B" w:rsidRPr="006E1712" w:rsidRDefault="00D72D7B" w:rsidP="00255992">
            <w:pPr>
              <w:widowControl w:val="0"/>
              <w:tabs>
                <w:tab w:val="left" w:pos="1080"/>
              </w:tabs>
              <w:autoSpaceDE w:val="0"/>
              <w:autoSpaceDN w:val="0"/>
              <w:adjustRightInd w:val="0"/>
              <w:rPr>
                <w:b/>
                <w:bCs/>
                <w:sz w:val="22"/>
                <w:szCs w:val="22"/>
                <w:lang w:val="en-US"/>
              </w:rPr>
            </w:pPr>
          </w:p>
        </w:tc>
      </w:tr>
      <w:tr w:rsidR="00D72D7B" w:rsidRPr="006E1712" w14:paraId="699E8B3A" w14:textId="77777777" w:rsidTr="00255992">
        <w:trPr>
          <w:trHeight w:val="333"/>
        </w:trPr>
        <w:tc>
          <w:tcPr>
            <w:tcW w:w="5098" w:type="dxa"/>
          </w:tcPr>
          <w:p w14:paraId="14979325" w14:textId="77777777" w:rsidR="00D72D7B" w:rsidRPr="006E1712" w:rsidRDefault="00D72D7B" w:rsidP="00255992">
            <w:pPr>
              <w:widowControl w:val="0"/>
              <w:tabs>
                <w:tab w:val="left" w:pos="1080"/>
              </w:tabs>
              <w:autoSpaceDE w:val="0"/>
              <w:autoSpaceDN w:val="0"/>
              <w:adjustRightInd w:val="0"/>
              <w:rPr>
                <w:b/>
                <w:bCs/>
                <w:sz w:val="22"/>
                <w:szCs w:val="22"/>
                <w:lang w:val="en-US"/>
              </w:rPr>
            </w:pPr>
            <w:r>
              <w:rPr>
                <w:b/>
                <w:sz w:val="22"/>
                <w:szCs w:val="22"/>
              </w:rPr>
              <w:t>___________________Гаврилова О.В.</w:t>
            </w:r>
          </w:p>
        </w:tc>
        <w:tc>
          <w:tcPr>
            <w:tcW w:w="5098" w:type="dxa"/>
          </w:tcPr>
          <w:p w14:paraId="15F4C10B" w14:textId="77777777" w:rsidR="00D72D7B" w:rsidRPr="006E1712" w:rsidRDefault="00D72D7B" w:rsidP="00255992">
            <w:pPr>
              <w:widowControl w:val="0"/>
              <w:tabs>
                <w:tab w:val="left" w:pos="1080"/>
              </w:tabs>
              <w:autoSpaceDE w:val="0"/>
              <w:autoSpaceDN w:val="0"/>
              <w:adjustRightInd w:val="0"/>
              <w:rPr>
                <w:b/>
                <w:bCs/>
                <w:sz w:val="22"/>
                <w:szCs w:val="22"/>
                <w:lang w:val="en-US"/>
              </w:rPr>
            </w:pPr>
            <w:r w:rsidRPr="00536377">
              <w:rPr>
                <w:b/>
                <w:sz w:val="22"/>
                <w:szCs w:val="22"/>
                <w:lang w:val="en-US"/>
              </w:rPr>
              <w:t>____________________/</w:t>
            </w:r>
            <w:r w:rsidRPr="003926C8">
              <w:rPr>
                <w:b/>
                <w:sz w:val="22"/>
                <w:szCs w:val="22"/>
                <w:lang w:val="en-US"/>
              </w:rPr>
              <w:t>{{</w:t>
            </w:r>
            <w:proofErr w:type="spellStart"/>
            <w:r w:rsidRPr="00FE3FBB">
              <w:rPr>
                <w:b/>
                <w:sz w:val="22"/>
                <w:szCs w:val="22"/>
                <w:lang w:val="en-US"/>
              </w:rPr>
              <w:t>new_customers</w:t>
            </w:r>
            <w:proofErr w:type="spellEnd"/>
            <w:r>
              <w:rPr>
                <w:b/>
                <w:sz w:val="22"/>
                <w:szCs w:val="22"/>
                <w:lang w:val="en-US"/>
              </w:rPr>
              <w:t>}}</w:t>
            </w:r>
            <w:r w:rsidRPr="00707438">
              <w:rPr>
                <w:b/>
                <w:sz w:val="22"/>
                <w:szCs w:val="22"/>
              </w:rPr>
              <w:t>/</w:t>
            </w:r>
          </w:p>
        </w:tc>
      </w:tr>
    </w:tbl>
    <w:p w14:paraId="5505F204" w14:textId="77777777" w:rsidR="00D72D7B" w:rsidRPr="00707438" w:rsidRDefault="00D72D7B" w:rsidP="00D72D7B">
      <w:pPr>
        <w:widowControl w:val="0"/>
        <w:tabs>
          <w:tab w:val="left" w:pos="1080"/>
        </w:tabs>
        <w:autoSpaceDE w:val="0"/>
        <w:autoSpaceDN w:val="0"/>
        <w:adjustRightInd w:val="0"/>
        <w:rPr>
          <w:b/>
          <w:bCs/>
          <w:sz w:val="22"/>
          <w:szCs w:val="22"/>
        </w:rPr>
      </w:pPr>
    </w:p>
    <w:p w14:paraId="7509D53B" w14:textId="2E54508C" w:rsidR="00F27A40" w:rsidRDefault="00F27A40" w:rsidP="00707438">
      <w:pPr>
        <w:widowControl w:val="0"/>
        <w:autoSpaceDE w:val="0"/>
        <w:autoSpaceDN w:val="0"/>
        <w:adjustRightInd w:val="0"/>
        <w:outlineLvl w:val="0"/>
        <w:rPr>
          <w:b/>
          <w:bCs/>
          <w:sz w:val="22"/>
          <w:szCs w:val="22"/>
        </w:rPr>
      </w:pPr>
    </w:p>
    <w:p w14:paraId="73A2C573" w14:textId="14421E34" w:rsidR="00D72D7B" w:rsidRDefault="00D72D7B" w:rsidP="00707438">
      <w:pPr>
        <w:widowControl w:val="0"/>
        <w:autoSpaceDE w:val="0"/>
        <w:autoSpaceDN w:val="0"/>
        <w:adjustRightInd w:val="0"/>
        <w:outlineLvl w:val="0"/>
        <w:rPr>
          <w:b/>
          <w:bCs/>
          <w:sz w:val="22"/>
          <w:szCs w:val="22"/>
        </w:rPr>
      </w:pPr>
    </w:p>
    <w:p w14:paraId="478D656A" w14:textId="73A399B0" w:rsidR="00D72D7B" w:rsidRDefault="00D72D7B" w:rsidP="00707438">
      <w:pPr>
        <w:widowControl w:val="0"/>
        <w:autoSpaceDE w:val="0"/>
        <w:autoSpaceDN w:val="0"/>
        <w:adjustRightInd w:val="0"/>
        <w:outlineLvl w:val="0"/>
        <w:rPr>
          <w:b/>
          <w:bCs/>
          <w:sz w:val="22"/>
          <w:szCs w:val="22"/>
        </w:rPr>
      </w:pPr>
    </w:p>
    <w:p w14:paraId="664BFA02" w14:textId="533620DA" w:rsidR="00D72D7B" w:rsidRDefault="00D72D7B" w:rsidP="00707438">
      <w:pPr>
        <w:widowControl w:val="0"/>
        <w:autoSpaceDE w:val="0"/>
        <w:autoSpaceDN w:val="0"/>
        <w:adjustRightInd w:val="0"/>
        <w:outlineLvl w:val="0"/>
        <w:rPr>
          <w:b/>
          <w:bCs/>
          <w:sz w:val="22"/>
          <w:szCs w:val="22"/>
        </w:rPr>
      </w:pPr>
    </w:p>
    <w:p w14:paraId="5E973E22" w14:textId="3F43B259" w:rsidR="00D72D7B" w:rsidRDefault="00D72D7B" w:rsidP="00707438">
      <w:pPr>
        <w:widowControl w:val="0"/>
        <w:autoSpaceDE w:val="0"/>
        <w:autoSpaceDN w:val="0"/>
        <w:adjustRightInd w:val="0"/>
        <w:outlineLvl w:val="0"/>
        <w:rPr>
          <w:b/>
          <w:bCs/>
          <w:sz w:val="22"/>
          <w:szCs w:val="22"/>
        </w:rPr>
      </w:pPr>
    </w:p>
    <w:p w14:paraId="231DE377" w14:textId="2F40F1A8" w:rsidR="00D72D7B" w:rsidRDefault="00D72D7B" w:rsidP="00707438">
      <w:pPr>
        <w:widowControl w:val="0"/>
        <w:autoSpaceDE w:val="0"/>
        <w:autoSpaceDN w:val="0"/>
        <w:adjustRightInd w:val="0"/>
        <w:outlineLvl w:val="0"/>
        <w:rPr>
          <w:b/>
          <w:bCs/>
          <w:sz w:val="22"/>
          <w:szCs w:val="22"/>
        </w:rPr>
      </w:pPr>
    </w:p>
    <w:p w14:paraId="69838D33" w14:textId="7BF270BB" w:rsidR="00D72D7B" w:rsidRDefault="00D72D7B" w:rsidP="00707438">
      <w:pPr>
        <w:widowControl w:val="0"/>
        <w:autoSpaceDE w:val="0"/>
        <w:autoSpaceDN w:val="0"/>
        <w:adjustRightInd w:val="0"/>
        <w:outlineLvl w:val="0"/>
        <w:rPr>
          <w:b/>
          <w:bCs/>
          <w:sz w:val="22"/>
          <w:szCs w:val="22"/>
        </w:rPr>
      </w:pPr>
    </w:p>
    <w:p w14:paraId="1EDBB1F1" w14:textId="4A24BEC5" w:rsidR="00D72D7B" w:rsidRDefault="00D72D7B" w:rsidP="00707438">
      <w:pPr>
        <w:widowControl w:val="0"/>
        <w:autoSpaceDE w:val="0"/>
        <w:autoSpaceDN w:val="0"/>
        <w:adjustRightInd w:val="0"/>
        <w:outlineLvl w:val="0"/>
        <w:rPr>
          <w:b/>
          <w:bCs/>
          <w:sz w:val="22"/>
          <w:szCs w:val="22"/>
        </w:rPr>
      </w:pPr>
    </w:p>
    <w:p w14:paraId="7EB77523" w14:textId="14692439" w:rsidR="00D72D7B" w:rsidRDefault="00D72D7B" w:rsidP="00707438">
      <w:pPr>
        <w:widowControl w:val="0"/>
        <w:autoSpaceDE w:val="0"/>
        <w:autoSpaceDN w:val="0"/>
        <w:adjustRightInd w:val="0"/>
        <w:outlineLvl w:val="0"/>
        <w:rPr>
          <w:b/>
          <w:bCs/>
          <w:sz w:val="22"/>
          <w:szCs w:val="22"/>
        </w:rPr>
      </w:pPr>
    </w:p>
    <w:p w14:paraId="209F5F26" w14:textId="482F8D08" w:rsidR="00D72D7B" w:rsidRDefault="00D72D7B" w:rsidP="00707438">
      <w:pPr>
        <w:widowControl w:val="0"/>
        <w:autoSpaceDE w:val="0"/>
        <w:autoSpaceDN w:val="0"/>
        <w:adjustRightInd w:val="0"/>
        <w:outlineLvl w:val="0"/>
        <w:rPr>
          <w:b/>
          <w:bCs/>
          <w:sz w:val="22"/>
          <w:szCs w:val="22"/>
        </w:rPr>
      </w:pPr>
    </w:p>
    <w:p w14:paraId="6342575A" w14:textId="6FDE825E" w:rsidR="00D72D7B" w:rsidRDefault="00D72D7B" w:rsidP="00707438">
      <w:pPr>
        <w:widowControl w:val="0"/>
        <w:autoSpaceDE w:val="0"/>
        <w:autoSpaceDN w:val="0"/>
        <w:adjustRightInd w:val="0"/>
        <w:outlineLvl w:val="0"/>
        <w:rPr>
          <w:b/>
          <w:bCs/>
          <w:sz w:val="22"/>
          <w:szCs w:val="22"/>
        </w:rPr>
      </w:pPr>
    </w:p>
    <w:p w14:paraId="463C3D3E" w14:textId="4D84D4D0" w:rsidR="00D72D7B" w:rsidRDefault="00D72D7B" w:rsidP="00707438">
      <w:pPr>
        <w:widowControl w:val="0"/>
        <w:autoSpaceDE w:val="0"/>
        <w:autoSpaceDN w:val="0"/>
        <w:adjustRightInd w:val="0"/>
        <w:outlineLvl w:val="0"/>
        <w:rPr>
          <w:b/>
          <w:bCs/>
          <w:sz w:val="22"/>
          <w:szCs w:val="22"/>
        </w:rPr>
      </w:pPr>
    </w:p>
    <w:p w14:paraId="7BE52054" w14:textId="25717C87" w:rsidR="00D72D7B" w:rsidRDefault="00D72D7B" w:rsidP="00707438">
      <w:pPr>
        <w:widowControl w:val="0"/>
        <w:autoSpaceDE w:val="0"/>
        <w:autoSpaceDN w:val="0"/>
        <w:adjustRightInd w:val="0"/>
        <w:outlineLvl w:val="0"/>
        <w:rPr>
          <w:b/>
          <w:bCs/>
          <w:sz w:val="22"/>
          <w:szCs w:val="22"/>
        </w:rPr>
      </w:pPr>
    </w:p>
    <w:p w14:paraId="0DC31D37" w14:textId="109C34E7" w:rsidR="00D72D7B" w:rsidRDefault="00D72D7B" w:rsidP="00707438">
      <w:pPr>
        <w:widowControl w:val="0"/>
        <w:autoSpaceDE w:val="0"/>
        <w:autoSpaceDN w:val="0"/>
        <w:adjustRightInd w:val="0"/>
        <w:outlineLvl w:val="0"/>
        <w:rPr>
          <w:b/>
          <w:bCs/>
          <w:sz w:val="22"/>
          <w:szCs w:val="22"/>
        </w:rPr>
      </w:pPr>
    </w:p>
    <w:p w14:paraId="53A62A3B" w14:textId="4999F93C" w:rsidR="00D72D7B" w:rsidRDefault="00D72D7B" w:rsidP="00707438">
      <w:pPr>
        <w:widowControl w:val="0"/>
        <w:autoSpaceDE w:val="0"/>
        <w:autoSpaceDN w:val="0"/>
        <w:adjustRightInd w:val="0"/>
        <w:outlineLvl w:val="0"/>
        <w:rPr>
          <w:b/>
          <w:bCs/>
          <w:sz w:val="22"/>
          <w:szCs w:val="22"/>
        </w:rPr>
      </w:pPr>
    </w:p>
    <w:p w14:paraId="32FB58B3" w14:textId="5EC179F6" w:rsidR="00D72D7B" w:rsidRDefault="00D72D7B" w:rsidP="00707438">
      <w:pPr>
        <w:widowControl w:val="0"/>
        <w:autoSpaceDE w:val="0"/>
        <w:autoSpaceDN w:val="0"/>
        <w:adjustRightInd w:val="0"/>
        <w:outlineLvl w:val="0"/>
        <w:rPr>
          <w:b/>
          <w:bCs/>
          <w:sz w:val="22"/>
          <w:szCs w:val="22"/>
        </w:rPr>
      </w:pPr>
    </w:p>
    <w:p w14:paraId="3F70AAB5" w14:textId="68AEF09B" w:rsidR="00D72D7B" w:rsidRDefault="00D72D7B" w:rsidP="00707438">
      <w:pPr>
        <w:widowControl w:val="0"/>
        <w:autoSpaceDE w:val="0"/>
        <w:autoSpaceDN w:val="0"/>
        <w:adjustRightInd w:val="0"/>
        <w:outlineLvl w:val="0"/>
        <w:rPr>
          <w:b/>
          <w:bCs/>
          <w:sz w:val="22"/>
          <w:szCs w:val="22"/>
        </w:rPr>
      </w:pPr>
    </w:p>
    <w:p w14:paraId="1A51535C" w14:textId="28A43EE3" w:rsidR="00D72D7B" w:rsidRDefault="00D72D7B" w:rsidP="00707438">
      <w:pPr>
        <w:widowControl w:val="0"/>
        <w:autoSpaceDE w:val="0"/>
        <w:autoSpaceDN w:val="0"/>
        <w:adjustRightInd w:val="0"/>
        <w:outlineLvl w:val="0"/>
        <w:rPr>
          <w:b/>
          <w:bCs/>
          <w:sz w:val="22"/>
          <w:szCs w:val="22"/>
        </w:rPr>
      </w:pPr>
    </w:p>
    <w:p w14:paraId="400D5C10" w14:textId="53A863A4" w:rsidR="00D72D7B" w:rsidRDefault="00D72D7B" w:rsidP="00707438">
      <w:pPr>
        <w:widowControl w:val="0"/>
        <w:autoSpaceDE w:val="0"/>
        <w:autoSpaceDN w:val="0"/>
        <w:adjustRightInd w:val="0"/>
        <w:outlineLvl w:val="0"/>
        <w:rPr>
          <w:b/>
          <w:bCs/>
          <w:sz w:val="22"/>
          <w:szCs w:val="22"/>
        </w:rPr>
      </w:pPr>
    </w:p>
    <w:p w14:paraId="7E03786B" w14:textId="309A17E9" w:rsidR="00D72D7B" w:rsidRDefault="00D72D7B" w:rsidP="00707438">
      <w:pPr>
        <w:widowControl w:val="0"/>
        <w:autoSpaceDE w:val="0"/>
        <w:autoSpaceDN w:val="0"/>
        <w:adjustRightInd w:val="0"/>
        <w:outlineLvl w:val="0"/>
        <w:rPr>
          <w:b/>
          <w:bCs/>
          <w:sz w:val="22"/>
          <w:szCs w:val="22"/>
        </w:rPr>
      </w:pPr>
    </w:p>
    <w:p w14:paraId="22941F09" w14:textId="77777777" w:rsidR="00D72D7B" w:rsidRPr="00707438" w:rsidRDefault="00D72D7B" w:rsidP="00707438">
      <w:pPr>
        <w:widowControl w:val="0"/>
        <w:autoSpaceDE w:val="0"/>
        <w:autoSpaceDN w:val="0"/>
        <w:adjustRightInd w:val="0"/>
        <w:outlineLvl w:val="0"/>
        <w:rPr>
          <w:b/>
          <w:bCs/>
          <w:sz w:val="22"/>
          <w:szCs w:val="22"/>
        </w:rPr>
      </w:pPr>
    </w:p>
    <w:p w14:paraId="30263068" w14:textId="73ABAB5B" w:rsidR="00DC0589" w:rsidRDefault="00DC0589" w:rsidP="00326BEE">
      <w:pPr>
        <w:autoSpaceDE w:val="0"/>
        <w:autoSpaceDN w:val="0"/>
        <w:adjustRightInd w:val="0"/>
        <w:rPr>
          <w:b/>
          <w:sz w:val="22"/>
          <w:szCs w:val="22"/>
        </w:rPr>
      </w:pPr>
    </w:p>
    <w:p w14:paraId="500C8F34" w14:textId="77777777" w:rsidR="00535A94" w:rsidRDefault="00535A94" w:rsidP="00FC6BEF">
      <w:pPr>
        <w:autoSpaceDE w:val="0"/>
        <w:autoSpaceDN w:val="0"/>
        <w:adjustRightInd w:val="0"/>
        <w:jc w:val="right"/>
        <w:rPr>
          <w:b/>
          <w:sz w:val="22"/>
          <w:szCs w:val="22"/>
        </w:rPr>
      </w:pPr>
    </w:p>
    <w:p w14:paraId="03C569D7" w14:textId="5A2ECA1D" w:rsidR="00FC6BEF" w:rsidRPr="00FC6BEF" w:rsidRDefault="00FC6BEF" w:rsidP="00FC6BEF">
      <w:pPr>
        <w:autoSpaceDE w:val="0"/>
        <w:autoSpaceDN w:val="0"/>
        <w:adjustRightInd w:val="0"/>
        <w:jc w:val="right"/>
        <w:rPr>
          <w:b/>
          <w:sz w:val="22"/>
          <w:szCs w:val="22"/>
        </w:rPr>
      </w:pPr>
      <w:r w:rsidRPr="00FC6BEF">
        <w:rPr>
          <w:b/>
          <w:sz w:val="22"/>
          <w:szCs w:val="22"/>
        </w:rPr>
        <w:t>Приложение № 1</w:t>
      </w:r>
    </w:p>
    <w:p w14:paraId="477A1AC5" w14:textId="77777777" w:rsidR="00FC6BEF" w:rsidRPr="00FC6BEF" w:rsidRDefault="00FC6BEF" w:rsidP="00FC6BEF">
      <w:pPr>
        <w:widowControl w:val="0"/>
        <w:autoSpaceDE w:val="0"/>
        <w:autoSpaceDN w:val="0"/>
        <w:adjustRightInd w:val="0"/>
        <w:ind w:left="4536"/>
        <w:jc w:val="right"/>
        <w:rPr>
          <w:rFonts w:eastAsia="Calibri"/>
          <w:b/>
          <w:sz w:val="22"/>
          <w:szCs w:val="22"/>
        </w:rPr>
      </w:pPr>
      <w:r w:rsidRPr="00FC6BEF">
        <w:rPr>
          <w:rFonts w:eastAsia="Calibri"/>
          <w:b/>
          <w:sz w:val="22"/>
          <w:szCs w:val="22"/>
        </w:rPr>
        <w:t>к Договору участия в долевом строительстве многоквартирного дома</w:t>
      </w:r>
    </w:p>
    <w:p w14:paraId="3261E437" w14:textId="4EC5DE24" w:rsidR="00FC6BEF" w:rsidRPr="00FC6BEF" w:rsidRDefault="00FC6BEF" w:rsidP="00FC6BEF">
      <w:pPr>
        <w:widowControl w:val="0"/>
        <w:autoSpaceDE w:val="0"/>
        <w:autoSpaceDN w:val="0"/>
        <w:adjustRightInd w:val="0"/>
        <w:jc w:val="right"/>
        <w:rPr>
          <w:b/>
          <w:sz w:val="22"/>
          <w:szCs w:val="22"/>
        </w:rPr>
      </w:pPr>
      <w:r w:rsidRPr="00FC6BEF">
        <w:rPr>
          <w:b/>
          <w:sz w:val="22"/>
          <w:szCs w:val="22"/>
        </w:rPr>
        <w:t xml:space="preserve">№ </w:t>
      </w:r>
      <w:r w:rsidR="00D72D7B" w:rsidRPr="00B242AD">
        <w:rPr>
          <w:b/>
          <w:sz w:val="22"/>
          <w:szCs w:val="22"/>
        </w:rPr>
        <w:t>{{</w:t>
      </w:r>
      <w:r w:rsidR="00D72D7B">
        <w:rPr>
          <w:b/>
          <w:sz w:val="22"/>
          <w:szCs w:val="22"/>
          <w:lang w:val="en-US"/>
        </w:rPr>
        <w:t>name</w:t>
      </w:r>
      <w:r w:rsidR="00D72D7B" w:rsidRPr="00B242AD">
        <w:rPr>
          <w:b/>
          <w:sz w:val="22"/>
          <w:szCs w:val="22"/>
        </w:rPr>
        <w:t>}}</w:t>
      </w:r>
      <w:r w:rsidR="00D72D7B" w:rsidRPr="00707438">
        <w:rPr>
          <w:b/>
          <w:sz w:val="22"/>
          <w:szCs w:val="22"/>
        </w:rPr>
        <w:t xml:space="preserve"> от </w:t>
      </w:r>
      <w:r w:rsidR="00D72D7B" w:rsidRPr="00B242AD">
        <w:rPr>
          <w:b/>
          <w:sz w:val="22"/>
          <w:szCs w:val="22"/>
        </w:rPr>
        <w:t>{{</w:t>
      </w:r>
      <w:r w:rsidR="00D72D7B" w:rsidRPr="00567FCC">
        <w:rPr>
          <w:b/>
          <w:sz w:val="22"/>
          <w:szCs w:val="22"/>
          <w:lang w:val="en-US"/>
        </w:rPr>
        <w:t>new</w:t>
      </w:r>
      <w:r w:rsidR="00D72D7B" w:rsidRPr="00B242AD">
        <w:rPr>
          <w:b/>
          <w:sz w:val="22"/>
          <w:szCs w:val="22"/>
        </w:rPr>
        <w:t>_</w:t>
      </w:r>
      <w:proofErr w:type="spellStart"/>
      <w:r w:rsidR="00D72D7B" w:rsidRPr="00567FCC">
        <w:rPr>
          <w:b/>
          <w:sz w:val="22"/>
          <w:szCs w:val="22"/>
          <w:lang w:val="en-US"/>
        </w:rPr>
        <w:t>documentdate</w:t>
      </w:r>
      <w:proofErr w:type="spellEnd"/>
      <w:r w:rsidR="00D72D7B" w:rsidRPr="00B242AD">
        <w:rPr>
          <w:b/>
          <w:sz w:val="22"/>
          <w:szCs w:val="22"/>
        </w:rPr>
        <w:t>}}</w:t>
      </w:r>
      <w:r w:rsidR="00D72D7B" w:rsidRPr="006535EE">
        <w:rPr>
          <w:b/>
          <w:sz w:val="22"/>
          <w:szCs w:val="22"/>
        </w:rPr>
        <w:t xml:space="preserve"> </w:t>
      </w:r>
      <w:r w:rsidR="00D72D7B">
        <w:rPr>
          <w:b/>
          <w:sz w:val="22"/>
          <w:szCs w:val="22"/>
        </w:rPr>
        <w:t>г.</w:t>
      </w:r>
    </w:p>
    <w:p w14:paraId="707CD3FD" w14:textId="77777777" w:rsidR="00FC6BEF" w:rsidRPr="00FC6BEF" w:rsidRDefault="00FC6BEF" w:rsidP="00FC6BEF">
      <w:pPr>
        <w:autoSpaceDE w:val="0"/>
        <w:autoSpaceDN w:val="0"/>
        <w:adjustRightInd w:val="0"/>
        <w:jc w:val="right"/>
        <w:rPr>
          <w:b/>
          <w:bCs/>
          <w:sz w:val="22"/>
          <w:szCs w:val="22"/>
        </w:rPr>
      </w:pPr>
    </w:p>
    <w:p w14:paraId="7FDD9215" w14:textId="77777777" w:rsidR="00FC6BEF" w:rsidRPr="00FC6BEF" w:rsidRDefault="00FC6BEF" w:rsidP="00FC6BEF">
      <w:pPr>
        <w:jc w:val="center"/>
        <w:outlineLvl w:val="0"/>
        <w:rPr>
          <w:b/>
          <w:bCs/>
          <w:sz w:val="22"/>
          <w:szCs w:val="22"/>
        </w:rPr>
      </w:pPr>
      <w:r w:rsidRPr="00FC6BEF">
        <w:rPr>
          <w:b/>
          <w:bCs/>
          <w:sz w:val="22"/>
          <w:szCs w:val="22"/>
        </w:rPr>
        <w:t xml:space="preserve">Схема расположения Квартиры на этаже, </w:t>
      </w:r>
    </w:p>
    <w:p w14:paraId="723A3586" w14:textId="77777777" w:rsidR="00FC6BEF" w:rsidRPr="00FC6BEF" w:rsidRDefault="00FC6BEF" w:rsidP="00FC6BEF">
      <w:pPr>
        <w:jc w:val="center"/>
        <w:outlineLvl w:val="0"/>
        <w:rPr>
          <w:b/>
          <w:bCs/>
          <w:sz w:val="22"/>
          <w:szCs w:val="22"/>
        </w:rPr>
      </w:pPr>
      <w:r w:rsidRPr="00FC6BEF">
        <w:rPr>
          <w:b/>
          <w:bCs/>
          <w:sz w:val="22"/>
          <w:szCs w:val="22"/>
        </w:rPr>
        <w:t xml:space="preserve">в т.ч. схема расположения по отношению друг к другу частей Квартиры </w:t>
      </w:r>
    </w:p>
    <w:p w14:paraId="3E24464C" w14:textId="77777777" w:rsidR="00FC6BEF" w:rsidRPr="00FC6BEF" w:rsidRDefault="00FC6BEF" w:rsidP="00FC6BEF">
      <w:pPr>
        <w:jc w:val="center"/>
        <w:outlineLvl w:val="0"/>
        <w:rPr>
          <w:b/>
          <w:bCs/>
          <w:sz w:val="22"/>
          <w:szCs w:val="22"/>
        </w:rPr>
      </w:pPr>
      <w:r w:rsidRPr="00FC6BEF">
        <w:rPr>
          <w:b/>
          <w:bCs/>
          <w:sz w:val="22"/>
          <w:szCs w:val="22"/>
        </w:rPr>
        <w:t xml:space="preserve">(комнат, помещений вспомогательного использования, лоджий, веранд, балконов, террас) </w:t>
      </w:r>
    </w:p>
    <w:p w14:paraId="582EABEE" w14:textId="5D18E8C5" w:rsidR="00FC6BEF" w:rsidRPr="00FC6BEF" w:rsidRDefault="00FC6BEF" w:rsidP="00DB1BBC">
      <w:pPr>
        <w:outlineLvl w:val="0"/>
        <w:rPr>
          <w:b/>
          <w:bCs/>
          <w:sz w:val="22"/>
          <w:szCs w:val="22"/>
        </w:rPr>
      </w:pPr>
    </w:p>
    <w:sdt>
      <w:sdtPr>
        <w:rPr>
          <w:b/>
          <w:bCs/>
          <w:sz w:val="22"/>
          <w:szCs w:val="22"/>
        </w:rPr>
        <w:alias w:val="img_new_layouturl_fordocument"/>
        <w:tag w:val="img_new_layouturl_fordocument"/>
        <w:id w:val="1444110347"/>
        <w:showingPlcHdr/>
        <w15:appearance w15:val="hidden"/>
        <w:picture/>
      </w:sdtPr>
      <w:sdtEndPr/>
      <w:sdtContent>
        <w:p w14:paraId="448A9AA4" w14:textId="2BD51AF3" w:rsidR="00FC6BEF" w:rsidRPr="00FC6BEF" w:rsidRDefault="00DB1BBC" w:rsidP="00D72D7B">
          <w:pPr>
            <w:outlineLvl w:val="0"/>
            <w:rPr>
              <w:b/>
              <w:bCs/>
              <w:sz w:val="22"/>
              <w:szCs w:val="22"/>
            </w:rPr>
          </w:pPr>
          <w:r>
            <w:rPr>
              <w:b/>
              <w:bCs/>
              <w:noProof/>
              <w:sz w:val="22"/>
              <w:szCs w:val="22"/>
            </w:rPr>
            <w:drawing>
              <wp:inline distT="0" distB="0" distL="0" distR="0" wp14:anchorId="02B5F6BE" wp14:editId="36B41016">
                <wp:extent cx="6476400" cy="4582800"/>
                <wp:effectExtent l="0" t="0" r="635" b="8255"/>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6400" cy="4582800"/>
                        </a:xfrm>
                        <a:prstGeom prst="rect">
                          <a:avLst/>
                        </a:prstGeom>
                        <a:noFill/>
                        <a:ln>
                          <a:noFill/>
                        </a:ln>
                      </pic:spPr>
                    </pic:pic>
                  </a:graphicData>
                </a:graphic>
              </wp:inline>
            </w:drawing>
          </w:r>
        </w:p>
      </w:sdtContent>
    </w:sdt>
    <w:p w14:paraId="145B6F28" w14:textId="77777777" w:rsidR="00FC6BEF" w:rsidRPr="00FC6BEF" w:rsidRDefault="00FC6BEF" w:rsidP="00FC6BEF">
      <w:pPr>
        <w:jc w:val="center"/>
        <w:outlineLvl w:val="0"/>
        <w:rPr>
          <w:b/>
          <w:bCs/>
          <w:sz w:val="22"/>
          <w:szCs w:val="22"/>
        </w:rPr>
      </w:pPr>
    </w:p>
    <w:p w14:paraId="0CAC06CA" w14:textId="1B8B148E" w:rsidR="00D72D7B" w:rsidRPr="00707438" w:rsidRDefault="00D72D7B" w:rsidP="00D72D7B">
      <w:pPr>
        <w:ind w:firstLine="708"/>
        <w:jc w:val="both"/>
        <w:outlineLvl w:val="0"/>
        <w:rPr>
          <w:sz w:val="22"/>
          <w:szCs w:val="22"/>
        </w:rPr>
      </w:pPr>
      <w:r w:rsidRPr="00707438">
        <w:rPr>
          <w:sz w:val="22"/>
          <w:szCs w:val="22"/>
        </w:rPr>
        <w:t xml:space="preserve">изолированное, предназначенное для проживания граждан жилое помещение (Квартира) под проектным номером </w:t>
      </w:r>
      <w:r w:rsidRPr="00707438">
        <w:rPr>
          <w:b/>
          <w:sz w:val="22"/>
          <w:szCs w:val="22"/>
        </w:rPr>
        <w:t>№</w:t>
      </w:r>
      <w:r w:rsidRPr="00567FCC">
        <w:rPr>
          <w:b/>
          <w:sz w:val="22"/>
          <w:szCs w:val="22"/>
        </w:rPr>
        <w:t xml:space="preserve"> {{</w:t>
      </w:r>
      <w:proofErr w:type="spellStart"/>
      <w:r w:rsidRPr="00567FCC">
        <w:rPr>
          <w:b/>
          <w:sz w:val="22"/>
          <w:szCs w:val="22"/>
        </w:rPr>
        <w:t>new_propertyid.new_beforebtinumber</w:t>
      </w:r>
      <w:proofErr w:type="spellEnd"/>
      <w:r w:rsidRPr="00567FCC">
        <w:rPr>
          <w:b/>
          <w:sz w:val="22"/>
          <w:szCs w:val="22"/>
        </w:rPr>
        <w:t>}}</w:t>
      </w:r>
      <w:r w:rsidRPr="00707438">
        <w:rPr>
          <w:b/>
          <w:sz w:val="22"/>
          <w:szCs w:val="22"/>
        </w:rPr>
        <w:t>,</w:t>
      </w:r>
      <w:r w:rsidRPr="00707438">
        <w:rPr>
          <w:sz w:val="22"/>
          <w:szCs w:val="22"/>
        </w:rPr>
        <w:t xml:space="preserve"> площадью с учетом летних помещений </w:t>
      </w:r>
      <w:r w:rsidRPr="00E36FEB">
        <w:rPr>
          <w:b/>
          <w:sz w:val="22"/>
          <w:szCs w:val="22"/>
        </w:rPr>
        <w:t>{{</w:t>
      </w:r>
      <w:proofErr w:type="spellStart"/>
      <w:r w:rsidRPr="00E36FEB">
        <w:rPr>
          <w:b/>
          <w:sz w:val="22"/>
          <w:szCs w:val="22"/>
        </w:rPr>
        <w:t>new_propertyid.new_spacedesign</w:t>
      </w:r>
      <w:proofErr w:type="spellEnd"/>
      <w:r w:rsidRPr="00E36FEB">
        <w:rPr>
          <w:b/>
          <w:sz w:val="22"/>
          <w:szCs w:val="22"/>
        </w:rPr>
        <w:t>}}</w:t>
      </w:r>
      <w:r w:rsidRPr="00707438">
        <w:rPr>
          <w:b/>
          <w:sz w:val="22"/>
          <w:szCs w:val="22"/>
        </w:rPr>
        <w:t xml:space="preserve"> </w:t>
      </w:r>
      <w:proofErr w:type="spellStart"/>
      <w:r w:rsidRPr="00707438">
        <w:rPr>
          <w:b/>
          <w:sz w:val="22"/>
          <w:szCs w:val="22"/>
        </w:rPr>
        <w:t>кв.м</w:t>
      </w:r>
      <w:proofErr w:type="spellEnd"/>
      <w:r w:rsidRPr="00707438">
        <w:rPr>
          <w:sz w:val="22"/>
          <w:szCs w:val="22"/>
        </w:rPr>
        <w:t xml:space="preserve">, состоящее из </w:t>
      </w:r>
      <w:r w:rsidR="00FE0A82" w:rsidRPr="00FE0A82">
        <w:rPr>
          <w:b/>
          <w:sz w:val="22"/>
          <w:szCs w:val="22"/>
        </w:rPr>
        <w:t>{{</w:t>
      </w:r>
      <w:proofErr w:type="spellStart"/>
      <w:r w:rsidR="00FE0A82" w:rsidRPr="00FE0A82">
        <w:rPr>
          <w:b/>
          <w:sz w:val="22"/>
          <w:szCs w:val="22"/>
        </w:rPr>
        <w:t>new_propertyid.new_rooms_for_template</w:t>
      </w:r>
      <w:proofErr w:type="spellEnd"/>
      <w:r w:rsidR="00FE0A82" w:rsidRPr="00FE0A82">
        <w:rPr>
          <w:b/>
          <w:sz w:val="22"/>
          <w:szCs w:val="22"/>
        </w:rPr>
        <w:t>}}</w:t>
      </w:r>
      <w:r w:rsidRPr="00707438">
        <w:rPr>
          <w:b/>
          <w:sz w:val="22"/>
          <w:szCs w:val="22"/>
        </w:rPr>
        <w:t xml:space="preserve"> </w:t>
      </w:r>
      <w:r w:rsidRPr="00707438">
        <w:rPr>
          <w:sz w:val="22"/>
          <w:szCs w:val="22"/>
        </w:rPr>
        <w:t xml:space="preserve">комнат(ы), расположенное на </w:t>
      </w:r>
      <w:r w:rsidRPr="0023068D">
        <w:rPr>
          <w:b/>
          <w:sz w:val="22"/>
          <w:szCs w:val="22"/>
        </w:rPr>
        <w:t>{{</w:t>
      </w:r>
      <w:proofErr w:type="spellStart"/>
      <w:r w:rsidRPr="0023068D">
        <w:rPr>
          <w:b/>
          <w:sz w:val="22"/>
          <w:szCs w:val="22"/>
        </w:rPr>
        <w:t>new_propertyid.new_floor</w:t>
      </w:r>
      <w:proofErr w:type="spellEnd"/>
      <w:r w:rsidRPr="0023068D">
        <w:rPr>
          <w:b/>
          <w:sz w:val="22"/>
          <w:szCs w:val="22"/>
        </w:rPr>
        <w:t>}}</w:t>
      </w:r>
      <w:r w:rsidRPr="00707438">
        <w:rPr>
          <w:b/>
          <w:sz w:val="22"/>
          <w:szCs w:val="22"/>
        </w:rPr>
        <w:t xml:space="preserve"> </w:t>
      </w:r>
      <w:r w:rsidRPr="00707438">
        <w:rPr>
          <w:sz w:val="22"/>
          <w:szCs w:val="22"/>
        </w:rPr>
        <w:t xml:space="preserve">этаже в(о) </w:t>
      </w:r>
      <w:r w:rsidRPr="0023068D">
        <w:rPr>
          <w:b/>
          <w:sz w:val="22"/>
          <w:szCs w:val="22"/>
        </w:rPr>
        <w:t>{{</w:t>
      </w:r>
      <w:proofErr w:type="spellStart"/>
      <w:r w:rsidRPr="0023068D">
        <w:rPr>
          <w:b/>
          <w:sz w:val="22"/>
          <w:szCs w:val="22"/>
        </w:rPr>
        <w:t>new_propertyid.new_sectionnumber</w:t>
      </w:r>
      <w:proofErr w:type="spellEnd"/>
      <w:r w:rsidRPr="0023068D">
        <w:rPr>
          <w:b/>
          <w:sz w:val="22"/>
          <w:szCs w:val="22"/>
        </w:rPr>
        <w:t>}}</w:t>
      </w:r>
      <w:r>
        <w:rPr>
          <w:sz w:val="20"/>
          <w:szCs w:val="20"/>
        </w:rPr>
        <w:t xml:space="preserve"> </w:t>
      </w:r>
      <w:r w:rsidRPr="00707438">
        <w:rPr>
          <w:sz w:val="22"/>
          <w:szCs w:val="22"/>
        </w:rPr>
        <w:t xml:space="preserve">секции многоквартирного жилого дома </w:t>
      </w:r>
      <w:r w:rsidRPr="00707438">
        <w:rPr>
          <w:b/>
          <w:sz w:val="22"/>
          <w:szCs w:val="22"/>
        </w:rPr>
        <w:t>Корпуса</w:t>
      </w:r>
      <w:r w:rsidRPr="00707438">
        <w:rPr>
          <w:sz w:val="22"/>
          <w:szCs w:val="22"/>
        </w:rPr>
        <w:t xml:space="preserve"> </w:t>
      </w:r>
      <w:r w:rsidRPr="00707438">
        <w:rPr>
          <w:sz w:val="22"/>
          <w:szCs w:val="22"/>
        </w:rPr>
        <w:br/>
      </w:r>
      <w:r w:rsidRPr="00707438">
        <w:rPr>
          <w:b/>
          <w:sz w:val="22"/>
          <w:szCs w:val="22"/>
        </w:rPr>
        <w:t>№</w:t>
      </w:r>
      <w:r>
        <w:rPr>
          <w:b/>
          <w:sz w:val="22"/>
          <w:szCs w:val="22"/>
        </w:rPr>
        <w:t xml:space="preserve"> </w:t>
      </w:r>
      <w:r w:rsidRPr="0023068D">
        <w:rPr>
          <w:b/>
          <w:sz w:val="22"/>
          <w:szCs w:val="22"/>
        </w:rPr>
        <w:t>{{</w:t>
      </w:r>
      <w:proofErr w:type="spellStart"/>
      <w:r w:rsidRPr="0023068D">
        <w:rPr>
          <w:b/>
          <w:sz w:val="22"/>
          <w:szCs w:val="22"/>
        </w:rPr>
        <w:t>new_propertyidnew_addressid.new_korpus_number_contract</w:t>
      </w:r>
      <w:proofErr w:type="spellEnd"/>
      <w:r w:rsidRPr="0023068D">
        <w:rPr>
          <w:b/>
          <w:sz w:val="22"/>
          <w:szCs w:val="22"/>
        </w:rPr>
        <w:t>}}</w:t>
      </w:r>
      <w:r w:rsidRPr="00707438">
        <w:rPr>
          <w:sz w:val="22"/>
          <w:szCs w:val="22"/>
        </w:rPr>
        <w:t>, находящегося на Земельном участке.</w:t>
      </w:r>
    </w:p>
    <w:p w14:paraId="3E8D24D6" w14:textId="77777777" w:rsidR="00D72D7B" w:rsidRPr="00707438" w:rsidRDefault="00D72D7B" w:rsidP="00D72D7B">
      <w:pPr>
        <w:ind w:firstLine="708"/>
        <w:jc w:val="both"/>
        <w:outlineLvl w:val="0"/>
        <w:rPr>
          <w:sz w:val="22"/>
          <w:szCs w:val="22"/>
        </w:rPr>
      </w:pPr>
    </w:p>
    <w:p w14:paraId="47CAFB16" w14:textId="77777777" w:rsidR="00D72D7B" w:rsidRDefault="00D72D7B" w:rsidP="00D72D7B">
      <w:pPr>
        <w:widowControl w:val="0"/>
        <w:autoSpaceDE w:val="0"/>
        <w:autoSpaceDN w:val="0"/>
        <w:adjustRightInd w:val="0"/>
        <w:ind w:firstLine="540"/>
        <w:jc w:val="center"/>
        <w:rPr>
          <w:b/>
          <w:sz w:val="22"/>
          <w:szCs w:val="22"/>
        </w:rPr>
      </w:pPr>
      <w:r w:rsidRPr="00707438">
        <w:rPr>
          <w:b/>
          <w:sz w:val="22"/>
          <w:szCs w:val="22"/>
        </w:rPr>
        <w:t>Корпус</w:t>
      </w:r>
      <w:r>
        <w:rPr>
          <w:b/>
          <w:sz w:val="22"/>
          <w:szCs w:val="22"/>
        </w:rPr>
        <w:t xml:space="preserve"> </w:t>
      </w:r>
      <w:r w:rsidRPr="0023068D">
        <w:rPr>
          <w:b/>
          <w:sz w:val="22"/>
          <w:szCs w:val="22"/>
        </w:rPr>
        <w:t>{{</w:t>
      </w:r>
      <w:proofErr w:type="spellStart"/>
      <w:r w:rsidRPr="0023068D">
        <w:rPr>
          <w:b/>
          <w:sz w:val="22"/>
          <w:szCs w:val="22"/>
        </w:rPr>
        <w:t>new_propertyidnew_addressid.new_korpus_number_contract</w:t>
      </w:r>
      <w:proofErr w:type="spellEnd"/>
      <w:r w:rsidRPr="0023068D">
        <w:rPr>
          <w:b/>
          <w:sz w:val="22"/>
          <w:szCs w:val="22"/>
        </w:rPr>
        <w:t>}}</w:t>
      </w:r>
      <w:r w:rsidRPr="00707438">
        <w:rPr>
          <w:b/>
          <w:sz w:val="22"/>
          <w:szCs w:val="22"/>
        </w:rPr>
        <w:t>, Секция</w:t>
      </w:r>
      <w:r>
        <w:rPr>
          <w:b/>
          <w:sz w:val="22"/>
          <w:szCs w:val="22"/>
        </w:rPr>
        <w:t xml:space="preserve"> </w:t>
      </w:r>
      <w:r w:rsidRPr="0023068D">
        <w:rPr>
          <w:b/>
          <w:sz w:val="22"/>
          <w:szCs w:val="22"/>
        </w:rPr>
        <w:t>{{</w:t>
      </w:r>
      <w:proofErr w:type="spellStart"/>
      <w:r w:rsidRPr="0023068D">
        <w:rPr>
          <w:b/>
          <w:sz w:val="22"/>
          <w:szCs w:val="22"/>
        </w:rPr>
        <w:t>new_propertyid.new_sectionnumber</w:t>
      </w:r>
      <w:proofErr w:type="spellEnd"/>
      <w:r w:rsidRPr="0023068D">
        <w:rPr>
          <w:b/>
          <w:sz w:val="22"/>
          <w:szCs w:val="22"/>
        </w:rPr>
        <w:t>}}</w:t>
      </w:r>
      <w:r w:rsidRPr="00707438">
        <w:rPr>
          <w:b/>
          <w:sz w:val="22"/>
          <w:szCs w:val="22"/>
        </w:rPr>
        <w:t>, Этаж</w:t>
      </w:r>
      <w:r>
        <w:rPr>
          <w:b/>
          <w:sz w:val="22"/>
          <w:szCs w:val="22"/>
        </w:rPr>
        <w:t xml:space="preserve"> </w:t>
      </w:r>
      <w:r w:rsidRPr="0023068D">
        <w:rPr>
          <w:b/>
          <w:sz w:val="22"/>
          <w:szCs w:val="22"/>
        </w:rPr>
        <w:t>{{</w:t>
      </w:r>
      <w:proofErr w:type="spellStart"/>
      <w:r w:rsidRPr="0023068D">
        <w:rPr>
          <w:b/>
          <w:sz w:val="22"/>
          <w:szCs w:val="22"/>
        </w:rPr>
        <w:t>new_propertyid.new_floor</w:t>
      </w:r>
      <w:proofErr w:type="spellEnd"/>
      <w:r w:rsidRPr="0023068D">
        <w:rPr>
          <w:b/>
          <w:sz w:val="22"/>
          <w:szCs w:val="22"/>
        </w:rPr>
        <w:t>}}</w:t>
      </w:r>
      <w:r w:rsidRPr="00707438">
        <w:rPr>
          <w:b/>
          <w:sz w:val="22"/>
          <w:szCs w:val="22"/>
        </w:rPr>
        <w:t>, номер на площадке</w:t>
      </w:r>
      <w:r>
        <w:rPr>
          <w:b/>
          <w:sz w:val="22"/>
          <w:szCs w:val="22"/>
        </w:rPr>
        <w:t xml:space="preserve"> </w:t>
      </w:r>
      <w:r w:rsidRPr="0023068D">
        <w:rPr>
          <w:b/>
          <w:sz w:val="22"/>
          <w:szCs w:val="22"/>
        </w:rPr>
        <w:t>{{</w:t>
      </w:r>
      <w:proofErr w:type="spellStart"/>
      <w:r w:rsidRPr="0023068D">
        <w:rPr>
          <w:b/>
          <w:sz w:val="22"/>
          <w:szCs w:val="22"/>
        </w:rPr>
        <w:t>new_propertyid.new_platformnumber</w:t>
      </w:r>
      <w:proofErr w:type="spellEnd"/>
      <w:r w:rsidRPr="0023068D">
        <w:rPr>
          <w:b/>
          <w:sz w:val="22"/>
          <w:szCs w:val="22"/>
        </w:rPr>
        <w:t>}}</w:t>
      </w:r>
      <w:r w:rsidRPr="00707438">
        <w:rPr>
          <w:b/>
          <w:sz w:val="22"/>
          <w:szCs w:val="22"/>
        </w:rPr>
        <w:t xml:space="preserve">, Квартира </w:t>
      </w:r>
      <w:r w:rsidRPr="00567FCC">
        <w:rPr>
          <w:b/>
          <w:sz w:val="22"/>
          <w:szCs w:val="22"/>
        </w:rPr>
        <w:t>{{</w:t>
      </w:r>
      <w:proofErr w:type="spellStart"/>
      <w:r w:rsidRPr="00567FCC">
        <w:rPr>
          <w:b/>
          <w:sz w:val="22"/>
          <w:szCs w:val="22"/>
        </w:rPr>
        <w:t>new_propertyid.new_beforebtinumber</w:t>
      </w:r>
      <w:proofErr w:type="spellEnd"/>
      <w:r w:rsidRPr="00567FCC">
        <w:rPr>
          <w:b/>
          <w:sz w:val="22"/>
          <w:szCs w:val="22"/>
        </w:rPr>
        <w:t>}}</w:t>
      </w:r>
      <w:r>
        <w:rPr>
          <w:b/>
          <w:sz w:val="22"/>
          <w:szCs w:val="22"/>
        </w:rPr>
        <w:t>.</w:t>
      </w:r>
    </w:p>
    <w:p w14:paraId="510F508F" w14:textId="555806A2" w:rsidR="00D72D7B" w:rsidRDefault="00D72D7B" w:rsidP="00D72D7B">
      <w:pPr>
        <w:widowControl w:val="0"/>
        <w:tabs>
          <w:tab w:val="left" w:pos="1080"/>
        </w:tabs>
        <w:autoSpaceDE w:val="0"/>
        <w:autoSpaceDN w:val="0"/>
        <w:adjustRightInd w:val="0"/>
        <w:jc w:val="center"/>
        <w:rPr>
          <w:b/>
          <w:sz w:val="22"/>
          <w:szCs w:val="22"/>
        </w:rPr>
      </w:pPr>
    </w:p>
    <w:tbl>
      <w:tblPr>
        <w:tblpPr w:leftFromText="180" w:rightFromText="180"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2"/>
        <w:gridCol w:w="635"/>
        <w:gridCol w:w="1382"/>
        <w:gridCol w:w="2839"/>
        <w:gridCol w:w="1682"/>
        <w:gridCol w:w="1786"/>
      </w:tblGrid>
      <w:tr w:rsidR="00F30FD6" w:rsidRPr="00212BBE" w14:paraId="12699424" w14:textId="77777777" w:rsidTr="00FB4F64">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14:paraId="166E4570" w14:textId="77777777" w:rsidR="00F30FD6" w:rsidRPr="00212BBE" w:rsidRDefault="00F30FD6" w:rsidP="00FB4F64">
            <w:pPr>
              <w:widowControl w:val="0"/>
              <w:autoSpaceDE w:val="0"/>
              <w:autoSpaceDN w:val="0"/>
              <w:spacing w:line="256" w:lineRule="auto"/>
              <w:jc w:val="center"/>
            </w:pPr>
            <w:r w:rsidRPr="00212BBE">
              <w:t>Условный номер</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14:paraId="1F6A8DC4" w14:textId="77777777" w:rsidR="00F30FD6" w:rsidRPr="00212BBE" w:rsidRDefault="00F30FD6" w:rsidP="00FB4F64">
            <w:pPr>
              <w:widowControl w:val="0"/>
              <w:autoSpaceDE w:val="0"/>
              <w:autoSpaceDN w:val="0"/>
              <w:spacing w:line="256" w:lineRule="auto"/>
              <w:jc w:val="center"/>
              <w:rPr>
                <w:lang w:eastAsia="en-GB"/>
              </w:rPr>
            </w:pPr>
            <w:r w:rsidRPr="00212BBE">
              <w:rPr>
                <w:lang w:eastAsia="en-GB"/>
              </w:rPr>
              <w:t>Назначение</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14:paraId="55CD54E5" w14:textId="77777777" w:rsidR="00F30FD6" w:rsidRPr="00212BBE" w:rsidRDefault="00F30FD6" w:rsidP="00FB4F64">
            <w:pPr>
              <w:widowControl w:val="0"/>
              <w:autoSpaceDE w:val="0"/>
              <w:autoSpaceDN w:val="0"/>
              <w:spacing w:line="256" w:lineRule="auto"/>
              <w:jc w:val="center"/>
              <w:rPr>
                <w:lang w:eastAsia="en-GB"/>
              </w:rPr>
            </w:pPr>
            <w:r w:rsidRPr="00212BBE">
              <w:rPr>
                <w:lang w:eastAsia="en-GB"/>
              </w:rPr>
              <w:t>Этаж расположения</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14:paraId="413EB3FA" w14:textId="77777777" w:rsidR="00F30FD6" w:rsidRPr="00212BBE" w:rsidRDefault="00F30FD6" w:rsidP="00FB4F64">
            <w:pPr>
              <w:widowControl w:val="0"/>
              <w:autoSpaceDE w:val="0"/>
              <w:autoSpaceDN w:val="0"/>
              <w:spacing w:line="256" w:lineRule="auto"/>
              <w:jc w:val="center"/>
              <w:rPr>
                <w:lang w:eastAsia="en-GB"/>
              </w:rPr>
            </w:pPr>
            <w:r>
              <w:rPr>
                <w:lang w:eastAsia="en-GB"/>
              </w:rPr>
              <w:t>Корпус</w:t>
            </w:r>
          </w:p>
        </w:tc>
        <w:tc>
          <w:tcPr>
            <w:tcW w:w="0" w:type="auto"/>
            <w:tcBorders>
              <w:top w:val="single" w:sz="4" w:space="0" w:color="auto"/>
              <w:left w:val="single" w:sz="4" w:space="0" w:color="auto"/>
              <w:bottom w:val="single" w:sz="4" w:space="0" w:color="auto"/>
              <w:right w:val="single" w:sz="4" w:space="0" w:color="auto"/>
            </w:tcBorders>
            <w:tcMar>
              <w:left w:w="57" w:type="dxa"/>
              <w:right w:w="57" w:type="dxa"/>
            </w:tcMar>
            <w:hideMark/>
          </w:tcPr>
          <w:p w14:paraId="1D8B4F0C" w14:textId="77777777" w:rsidR="00F30FD6" w:rsidRPr="00212BBE" w:rsidRDefault="00F30FD6" w:rsidP="00FB4F64">
            <w:pPr>
              <w:widowControl w:val="0"/>
              <w:autoSpaceDE w:val="0"/>
              <w:autoSpaceDN w:val="0"/>
              <w:spacing w:line="256" w:lineRule="auto"/>
              <w:jc w:val="center"/>
              <w:rPr>
                <w:lang w:eastAsia="en-GB"/>
              </w:rPr>
            </w:pPr>
            <w:r>
              <w:rPr>
                <w:lang w:eastAsia="en-GB"/>
              </w:rPr>
              <w:t xml:space="preserve">Площадь, </w:t>
            </w:r>
            <w:proofErr w:type="spellStart"/>
            <w:r>
              <w:rPr>
                <w:lang w:eastAsia="en-GB"/>
              </w:rPr>
              <w:t>кв.м</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4642EF1" w14:textId="77777777" w:rsidR="00F30FD6" w:rsidRPr="00212BBE" w:rsidRDefault="00F30FD6" w:rsidP="00FB4F64">
            <w:pPr>
              <w:widowControl w:val="0"/>
              <w:autoSpaceDE w:val="0"/>
              <w:autoSpaceDN w:val="0"/>
              <w:spacing w:line="256" w:lineRule="auto"/>
              <w:jc w:val="center"/>
              <w:rPr>
                <w:lang w:eastAsia="en-GB"/>
              </w:rPr>
            </w:pPr>
            <w:r w:rsidRPr="00212BBE">
              <w:rPr>
                <w:lang w:eastAsia="en-GB"/>
              </w:rPr>
              <w:t>Площадь частей помещения</w:t>
            </w:r>
          </w:p>
        </w:tc>
      </w:tr>
      <w:tr w:rsidR="00F30FD6" w:rsidRPr="005300CE" w14:paraId="62C6EFCD" w14:textId="77777777" w:rsidTr="00FB4F64">
        <w:trPr>
          <w:trHeight w:val="20"/>
        </w:trPr>
        <w:tc>
          <w:tcPr>
            <w:tcW w:w="0" w:type="auto"/>
            <w:tcBorders>
              <w:left w:val="single" w:sz="4" w:space="0" w:color="auto"/>
              <w:right w:val="single" w:sz="4" w:space="0" w:color="auto"/>
            </w:tcBorders>
            <w:vAlign w:val="center"/>
          </w:tcPr>
          <w:p w14:paraId="7764F294" w14:textId="77777777" w:rsidR="00F30FD6" w:rsidRPr="003765C8" w:rsidRDefault="00F30FD6" w:rsidP="00FB4F64">
            <w:pPr>
              <w:jc w:val="center"/>
            </w:pPr>
            <w:r w:rsidRPr="003765C8">
              <w:t>{{</w:t>
            </w:r>
            <w:r w:rsidRPr="003765C8">
              <w:rPr>
                <w:lang w:val="en-US"/>
              </w:rPr>
              <w:t>new</w:t>
            </w:r>
            <w:r w:rsidRPr="003765C8">
              <w:t>_</w:t>
            </w:r>
            <w:proofErr w:type="spellStart"/>
            <w:r w:rsidRPr="003765C8">
              <w:rPr>
                <w:lang w:val="en-US"/>
              </w:rPr>
              <w:t>propertyid</w:t>
            </w:r>
            <w:proofErr w:type="spellEnd"/>
            <w:r w:rsidRPr="003765C8">
              <w:t>.</w:t>
            </w:r>
            <w:r w:rsidRPr="003765C8">
              <w:rPr>
                <w:lang w:val="en-US"/>
              </w:rPr>
              <w:t>new</w:t>
            </w:r>
            <w:r w:rsidRPr="003765C8">
              <w:t>_</w:t>
            </w:r>
            <w:proofErr w:type="spellStart"/>
            <w:r w:rsidRPr="003765C8">
              <w:rPr>
                <w:lang w:val="en-US"/>
              </w:rPr>
              <w:t>beforebtinumber</w:t>
            </w:r>
            <w:proofErr w:type="spellEnd"/>
            <w:r w:rsidRPr="003765C8">
              <w:t>}}</w:t>
            </w:r>
          </w:p>
        </w:tc>
        <w:tc>
          <w:tcPr>
            <w:tcW w:w="0" w:type="auto"/>
            <w:tcBorders>
              <w:left w:val="single" w:sz="4" w:space="0" w:color="auto"/>
              <w:right w:val="single" w:sz="4" w:space="0" w:color="auto"/>
            </w:tcBorders>
            <w:vAlign w:val="center"/>
          </w:tcPr>
          <w:p w14:paraId="76BB1F3C" w14:textId="77777777" w:rsidR="00F30FD6" w:rsidRPr="003765C8" w:rsidRDefault="00F30FD6" w:rsidP="00FB4F64">
            <w:pPr>
              <w:jc w:val="center"/>
            </w:pPr>
            <w:r w:rsidRPr="003765C8">
              <w:t>Квартира</w:t>
            </w:r>
          </w:p>
        </w:tc>
        <w:tc>
          <w:tcPr>
            <w:tcW w:w="0" w:type="auto"/>
            <w:tcBorders>
              <w:left w:val="single" w:sz="4" w:space="0" w:color="auto"/>
              <w:right w:val="single" w:sz="4" w:space="0" w:color="auto"/>
            </w:tcBorders>
            <w:vAlign w:val="center"/>
          </w:tcPr>
          <w:p w14:paraId="03AA2A3A" w14:textId="77777777" w:rsidR="00F30FD6" w:rsidRPr="003765C8" w:rsidRDefault="00F30FD6" w:rsidP="00FB4F64">
            <w:pPr>
              <w:jc w:val="center"/>
            </w:pPr>
            <w:r w:rsidRPr="003765C8">
              <w:t>{{</w:t>
            </w:r>
            <w:r w:rsidRPr="003765C8">
              <w:rPr>
                <w:lang w:val="en-US"/>
              </w:rPr>
              <w:t>new</w:t>
            </w:r>
            <w:r w:rsidRPr="003765C8">
              <w:t>_</w:t>
            </w:r>
            <w:proofErr w:type="spellStart"/>
            <w:r w:rsidRPr="003765C8">
              <w:rPr>
                <w:lang w:val="en-US"/>
              </w:rPr>
              <w:t>propertyid</w:t>
            </w:r>
            <w:proofErr w:type="spellEnd"/>
            <w:r w:rsidRPr="003765C8">
              <w:t>.</w:t>
            </w:r>
            <w:r w:rsidRPr="003765C8">
              <w:rPr>
                <w:lang w:val="en-US"/>
              </w:rPr>
              <w:t>new</w:t>
            </w:r>
            <w:r w:rsidRPr="003765C8">
              <w:t>_</w:t>
            </w:r>
            <w:r w:rsidRPr="003765C8">
              <w:rPr>
                <w:lang w:val="en-US"/>
              </w:rPr>
              <w:t>floor</w:t>
            </w:r>
            <w:r w:rsidRPr="003765C8">
              <w:t>}}</w:t>
            </w:r>
          </w:p>
        </w:tc>
        <w:tc>
          <w:tcPr>
            <w:tcW w:w="0" w:type="auto"/>
            <w:tcBorders>
              <w:left w:val="single" w:sz="4" w:space="0" w:color="auto"/>
              <w:right w:val="single" w:sz="4" w:space="0" w:color="auto"/>
            </w:tcBorders>
            <w:vAlign w:val="center"/>
          </w:tcPr>
          <w:p w14:paraId="32229610" w14:textId="77777777" w:rsidR="00F30FD6" w:rsidRPr="006527C3" w:rsidRDefault="00F30FD6" w:rsidP="00FB4F64">
            <w:pPr>
              <w:jc w:val="center"/>
              <w:rPr>
                <w:lang w:val="en-US"/>
              </w:rPr>
            </w:pPr>
            <w:r w:rsidRPr="006527C3">
              <w:rPr>
                <w:lang w:val="en-US"/>
              </w:rPr>
              <w:t>{{</w:t>
            </w:r>
            <w:proofErr w:type="spellStart"/>
            <w:r w:rsidRPr="006527C3">
              <w:rPr>
                <w:lang w:val="en-US"/>
              </w:rPr>
              <w:t>new_propertyidnew_addressid.new_korpus_number_contract</w:t>
            </w:r>
            <w:proofErr w:type="spellEnd"/>
            <w:r w:rsidRPr="006527C3">
              <w:rPr>
                <w:lang w:val="en-US"/>
              </w:rPr>
              <w:t>}}</w:t>
            </w:r>
          </w:p>
        </w:tc>
        <w:tc>
          <w:tcPr>
            <w:tcW w:w="0" w:type="auto"/>
            <w:tcBorders>
              <w:left w:val="single" w:sz="4" w:space="0" w:color="auto"/>
              <w:right w:val="single" w:sz="4" w:space="0" w:color="auto"/>
            </w:tcBorders>
            <w:vAlign w:val="center"/>
          </w:tcPr>
          <w:p w14:paraId="73E3B6FB" w14:textId="77777777" w:rsidR="00F30FD6" w:rsidRPr="003765C8" w:rsidRDefault="00F30FD6" w:rsidP="00FB4F64">
            <w:pPr>
              <w:jc w:val="center"/>
            </w:pPr>
            <w:r w:rsidRPr="003765C8">
              <w:t>{{</w:t>
            </w:r>
            <w:proofErr w:type="spellStart"/>
            <w:r w:rsidRPr="003765C8">
              <w:t>new_propertyid.new_spacedesign</w:t>
            </w:r>
            <w:proofErr w:type="spellEnd"/>
            <w:r w:rsidRPr="003765C8">
              <w:t>}}</w:t>
            </w:r>
          </w:p>
        </w:tc>
        <w:tc>
          <w:tcPr>
            <w:tcW w:w="0" w:type="auto"/>
            <w:tcBorders>
              <w:top w:val="single" w:sz="4" w:space="0" w:color="auto"/>
              <w:left w:val="single" w:sz="4" w:space="0" w:color="auto"/>
              <w:bottom w:val="single" w:sz="4" w:space="0" w:color="auto"/>
              <w:right w:val="single" w:sz="4" w:space="0" w:color="auto"/>
            </w:tcBorders>
          </w:tcPr>
          <w:p w14:paraId="01EFACDB" w14:textId="77777777" w:rsidR="00F30FD6" w:rsidRPr="003765C8" w:rsidRDefault="00F30FD6" w:rsidP="00FB4F64">
            <w:pPr>
              <w:widowControl w:val="0"/>
              <w:autoSpaceDE w:val="0"/>
              <w:autoSpaceDN w:val="0"/>
              <w:spacing w:line="256" w:lineRule="auto"/>
              <w:rPr>
                <w:lang w:eastAsia="en-GB"/>
              </w:rPr>
            </w:pPr>
            <w:r w:rsidRPr="003765C8">
              <w:t>{{new_placement.new_opportunityid#1}}</w:t>
            </w:r>
          </w:p>
        </w:tc>
      </w:tr>
    </w:tbl>
    <w:p w14:paraId="2D034B8C" w14:textId="789B1024" w:rsidR="00F30FD6" w:rsidRDefault="00F30FD6" w:rsidP="00D72D7B">
      <w:pPr>
        <w:widowControl w:val="0"/>
        <w:tabs>
          <w:tab w:val="left" w:pos="1080"/>
        </w:tabs>
        <w:autoSpaceDE w:val="0"/>
        <w:autoSpaceDN w:val="0"/>
        <w:adjustRightInd w:val="0"/>
        <w:jc w:val="center"/>
        <w:rPr>
          <w:b/>
          <w:sz w:val="22"/>
          <w:szCs w:val="22"/>
        </w:rPr>
      </w:pPr>
    </w:p>
    <w:p w14:paraId="6FC72EAF" w14:textId="170F98EC" w:rsidR="00F30FD6" w:rsidRDefault="00F30FD6" w:rsidP="00D72D7B">
      <w:pPr>
        <w:widowControl w:val="0"/>
        <w:tabs>
          <w:tab w:val="left" w:pos="1080"/>
        </w:tabs>
        <w:autoSpaceDE w:val="0"/>
        <w:autoSpaceDN w:val="0"/>
        <w:adjustRightInd w:val="0"/>
        <w:jc w:val="center"/>
        <w:rPr>
          <w:b/>
          <w:sz w:val="22"/>
          <w:szCs w:val="22"/>
        </w:rPr>
      </w:pPr>
    </w:p>
    <w:p w14:paraId="4C6A4623" w14:textId="438485BE" w:rsidR="00F30FD6" w:rsidRDefault="00F30FD6" w:rsidP="00D72D7B">
      <w:pPr>
        <w:widowControl w:val="0"/>
        <w:tabs>
          <w:tab w:val="left" w:pos="1080"/>
        </w:tabs>
        <w:autoSpaceDE w:val="0"/>
        <w:autoSpaceDN w:val="0"/>
        <w:adjustRightInd w:val="0"/>
        <w:jc w:val="center"/>
        <w:rPr>
          <w:b/>
          <w:sz w:val="22"/>
          <w:szCs w:val="22"/>
        </w:rPr>
      </w:pPr>
    </w:p>
    <w:p w14:paraId="4E0B9241" w14:textId="49EC7433" w:rsidR="00F30FD6" w:rsidRDefault="00F30FD6" w:rsidP="00D72D7B">
      <w:pPr>
        <w:widowControl w:val="0"/>
        <w:tabs>
          <w:tab w:val="left" w:pos="1080"/>
        </w:tabs>
        <w:autoSpaceDE w:val="0"/>
        <w:autoSpaceDN w:val="0"/>
        <w:adjustRightInd w:val="0"/>
        <w:jc w:val="center"/>
        <w:rPr>
          <w:b/>
          <w:sz w:val="22"/>
          <w:szCs w:val="22"/>
        </w:rPr>
      </w:pPr>
    </w:p>
    <w:p w14:paraId="0F32AD62" w14:textId="77777777" w:rsidR="00F30FD6" w:rsidRDefault="00F30FD6" w:rsidP="00D72D7B">
      <w:pPr>
        <w:widowControl w:val="0"/>
        <w:tabs>
          <w:tab w:val="left" w:pos="1080"/>
        </w:tabs>
        <w:autoSpaceDE w:val="0"/>
        <w:autoSpaceDN w:val="0"/>
        <w:adjustRightInd w:val="0"/>
        <w:jc w:val="center"/>
        <w:rPr>
          <w:b/>
          <w:sz w:val="22"/>
          <w:szCs w:val="22"/>
        </w:rPr>
      </w:pPr>
    </w:p>
    <w:p w14:paraId="5392686C" w14:textId="77777777" w:rsidR="00D72D7B" w:rsidRDefault="00D72D7B" w:rsidP="00D72D7B">
      <w:pPr>
        <w:widowControl w:val="0"/>
        <w:tabs>
          <w:tab w:val="left" w:pos="1080"/>
        </w:tabs>
        <w:autoSpaceDE w:val="0"/>
        <w:autoSpaceDN w:val="0"/>
        <w:adjustRightInd w:val="0"/>
        <w:jc w:val="center"/>
        <w:rPr>
          <w:b/>
          <w:sz w:val="22"/>
          <w:szCs w:val="22"/>
        </w:rPr>
      </w:pPr>
    </w:p>
    <w:p w14:paraId="32BCD558" w14:textId="77777777" w:rsidR="00D72D7B" w:rsidRPr="00FC6BEF" w:rsidRDefault="00D72D7B" w:rsidP="00D72D7B">
      <w:pPr>
        <w:widowControl w:val="0"/>
        <w:tabs>
          <w:tab w:val="left" w:pos="1080"/>
        </w:tabs>
        <w:autoSpaceDE w:val="0"/>
        <w:autoSpaceDN w:val="0"/>
        <w:adjustRightInd w:val="0"/>
        <w:jc w:val="center"/>
        <w:rPr>
          <w:b/>
          <w:bCs/>
          <w:sz w:val="22"/>
          <w:szCs w:val="22"/>
        </w:rPr>
      </w:pPr>
      <w:r w:rsidRPr="00FC6BEF">
        <w:rPr>
          <w:b/>
          <w:sz w:val="22"/>
          <w:szCs w:val="22"/>
        </w:rPr>
        <w:t>Подписи Сторон:</w:t>
      </w:r>
    </w:p>
    <w:p w14:paraId="11517035" w14:textId="77777777" w:rsidR="00D72D7B" w:rsidRPr="00707438" w:rsidRDefault="00D72D7B" w:rsidP="00D72D7B">
      <w:pPr>
        <w:widowControl w:val="0"/>
        <w:autoSpaceDE w:val="0"/>
        <w:autoSpaceDN w:val="0"/>
        <w:adjustRightInd w:val="0"/>
        <w:ind w:firstLine="540"/>
        <w:jc w:val="center"/>
        <w:rPr>
          <w:b/>
          <w:bCs/>
          <w:sz w:val="22"/>
          <w:szCs w:val="22"/>
        </w:rPr>
      </w:pPr>
    </w:p>
    <w:p w14:paraId="7C4A4F8E" w14:textId="77777777" w:rsidR="00D72D7B" w:rsidRDefault="00D72D7B" w:rsidP="00D72D7B">
      <w:pPr>
        <w:jc w:val="center"/>
        <w:outlineLvl w:val="0"/>
        <w:rPr>
          <w:b/>
          <w:bCs/>
          <w:sz w:val="22"/>
          <w:szCs w:val="22"/>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5361"/>
      </w:tblGrid>
      <w:tr w:rsidR="00D72D7B" w14:paraId="163C01C9" w14:textId="77777777" w:rsidTr="00255992">
        <w:tc>
          <w:tcPr>
            <w:tcW w:w="5098" w:type="dxa"/>
          </w:tcPr>
          <w:p w14:paraId="49DB0487" w14:textId="77777777" w:rsidR="00D72D7B" w:rsidRPr="006E1712" w:rsidRDefault="00D72D7B" w:rsidP="00255992">
            <w:pPr>
              <w:widowControl w:val="0"/>
              <w:rPr>
                <w:b/>
                <w:sz w:val="22"/>
                <w:szCs w:val="22"/>
              </w:rPr>
            </w:pPr>
            <w:r w:rsidRPr="006E1712">
              <w:rPr>
                <w:b/>
                <w:sz w:val="22"/>
                <w:szCs w:val="22"/>
              </w:rPr>
              <w:t>Подписант:</w:t>
            </w:r>
          </w:p>
          <w:p w14:paraId="72499851" w14:textId="77777777" w:rsidR="00D72D7B" w:rsidRPr="006E1712" w:rsidRDefault="00D72D7B" w:rsidP="00255992">
            <w:pPr>
              <w:widowControl w:val="0"/>
              <w:tabs>
                <w:tab w:val="left" w:pos="1080"/>
              </w:tabs>
              <w:autoSpaceDE w:val="0"/>
              <w:autoSpaceDN w:val="0"/>
              <w:adjustRightInd w:val="0"/>
              <w:rPr>
                <w:b/>
                <w:bCs/>
                <w:sz w:val="22"/>
                <w:szCs w:val="22"/>
              </w:rPr>
            </w:pPr>
          </w:p>
        </w:tc>
        <w:tc>
          <w:tcPr>
            <w:tcW w:w="5098" w:type="dxa"/>
          </w:tcPr>
          <w:p w14:paraId="0C653D23" w14:textId="77777777" w:rsidR="00D72D7B" w:rsidRPr="00707438" w:rsidRDefault="00D72D7B" w:rsidP="00255992">
            <w:pPr>
              <w:widowControl w:val="0"/>
              <w:autoSpaceDE w:val="0"/>
              <w:autoSpaceDN w:val="0"/>
              <w:adjustRightInd w:val="0"/>
              <w:rPr>
                <w:b/>
                <w:bCs/>
                <w:sz w:val="22"/>
                <w:szCs w:val="22"/>
              </w:rPr>
            </w:pPr>
            <w:r w:rsidRPr="00707438">
              <w:rPr>
                <w:b/>
                <w:sz w:val="22"/>
                <w:szCs w:val="22"/>
              </w:rPr>
              <w:t>Участник долевого строительства:</w:t>
            </w:r>
          </w:p>
          <w:p w14:paraId="22E715CC" w14:textId="77777777" w:rsidR="00D72D7B" w:rsidRDefault="00D72D7B" w:rsidP="00255992">
            <w:pPr>
              <w:widowControl w:val="0"/>
              <w:tabs>
                <w:tab w:val="left" w:pos="1080"/>
              </w:tabs>
              <w:autoSpaceDE w:val="0"/>
              <w:autoSpaceDN w:val="0"/>
              <w:adjustRightInd w:val="0"/>
              <w:rPr>
                <w:b/>
                <w:bCs/>
                <w:sz w:val="22"/>
                <w:szCs w:val="22"/>
              </w:rPr>
            </w:pPr>
          </w:p>
        </w:tc>
      </w:tr>
      <w:tr w:rsidR="00D72D7B" w:rsidRPr="006347E3" w14:paraId="35303CB2" w14:textId="77777777" w:rsidTr="00255992">
        <w:tc>
          <w:tcPr>
            <w:tcW w:w="5098" w:type="dxa"/>
          </w:tcPr>
          <w:p w14:paraId="171D4B39" w14:textId="77777777" w:rsidR="00D72D7B" w:rsidRDefault="00D72D7B" w:rsidP="00255992">
            <w:pPr>
              <w:widowControl w:val="0"/>
              <w:ind w:left="-108"/>
              <w:rPr>
                <w:b/>
                <w:sz w:val="22"/>
                <w:szCs w:val="22"/>
              </w:rPr>
            </w:pPr>
            <w:r>
              <w:rPr>
                <w:b/>
                <w:sz w:val="22"/>
                <w:szCs w:val="22"/>
              </w:rPr>
              <w:t>Представитель</w:t>
            </w:r>
          </w:p>
          <w:p w14:paraId="59DB7CF5" w14:textId="77777777" w:rsidR="00D72D7B" w:rsidRDefault="00D72D7B" w:rsidP="00255992">
            <w:pPr>
              <w:widowControl w:val="0"/>
              <w:tabs>
                <w:tab w:val="left" w:pos="9354"/>
              </w:tabs>
              <w:ind w:left="-108"/>
              <w:rPr>
                <w:b/>
                <w:sz w:val="22"/>
                <w:szCs w:val="22"/>
              </w:rPr>
            </w:pPr>
            <w:r>
              <w:rPr>
                <w:b/>
                <w:sz w:val="22"/>
                <w:szCs w:val="22"/>
              </w:rPr>
              <w:t>СЗ «Кутузовский, 16» (ООО)</w:t>
            </w:r>
          </w:p>
          <w:p w14:paraId="5455A622" w14:textId="77777777" w:rsidR="00D72D7B" w:rsidRDefault="00D72D7B" w:rsidP="00255992">
            <w:pPr>
              <w:widowControl w:val="0"/>
              <w:tabs>
                <w:tab w:val="left" w:pos="9354"/>
              </w:tabs>
              <w:ind w:left="-108"/>
              <w:rPr>
                <w:b/>
                <w:sz w:val="22"/>
                <w:szCs w:val="22"/>
              </w:rPr>
            </w:pPr>
          </w:p>
          <w:p w14:paraId="74D34C1A" w14:textId="77777777" w:rsidR="00D72D7B" w:rsidRDefault="00D72D7B" w:rsidP="00255992">
            <w:pPr>
              <w:widowControl w:val="0"/>
              <w:tabs>
                <w:tab w:val="left" w:pos="9354"/>
              </w:tabs>
              <w:rPr>
                <w:b/>
                <w:sz w:val="22"/>
                <w:szCs w:val="22"/>
              </w:rPr>
            </w:pPr>
          </w:p>
          <w:p w14:paraId="691B74E8" w14:textId="77777777" w:rsidR="00D72D7B" w:rsidRDefault="00D72D7B" w:rsidP="00255992">
            <w:pPr>
              <w:widowControl w:val="0"/>
              <w:tabs>
                <w:tab w:val="left" w:pos="9354"/>
              </w:tabs>
              <w:ind w:left="-108"/>
              <w:rPr>
                <w:b/>
                <w:sz w:val="22"/>
                <w:szCs w:val="22"/>
              </w:rPr>
            </w:pPr>
          </w:p>
          <w:p w14:paraId="5D60E509" w14:textId="77777777" w:rsidR="00D72D7B" w:rsidRDefault="00D72D7B" w:rsidP="00255992">
            <w:pPr>
              <w:widowControl w:val="0"/>
              <w:tabs>
                <w:tab w:val="left" w:pos="1080"/>
              </w:tabs>
              <w:autoSpaceDE w:val="0"/>
              <w:autoSpaceDN w:val="0"/>
              <w:adjustRightInd w:val="0"/>
              <w:rPr>
                <w:b/>
                <w:bCs/>
                <w:sz w:val="22"/>
                <w:szCs w:val="22"/>
              </w:rPr>
            </w:pPr>
          </w:p>
        </w:tc>
        <w:tc>
          <w:tcPr>
            <w:tcW w:w="5098" w:type="dxa"/>
          </w:tcPr>
          <w:p w14:paraId="693F74AA" w14:textId="77777777" w:rsidR="00D72D7B" w:rsidRPr="00DD4080" w:rsidRDefault="00D72D7B" w:rsidP="00255992">
            <w:pPr>
              <w:widowControl w:val="0"/>
              <w:autoSpaceDE w:val="0"/>
              <w:autoSpaceDN w:val="0"/>
              <w:adjustRightInd w:val="0"/>
              <w:rPr>
                <w:b/>
                <w:sz w:val="22"/>
                <w:szCs w:val="22"/>
                <w:lang w:val="en-US"/>
              </w:rPr>
            </w:pPr>
            <w:r w:rsidRPr="00DD4080">
              <w:rPr>
                <w:b/>
                <w:sz w:val="22"/>
                <w:szCs w:val="22"/>
                <w:lang w:val="en-US"/>
              </w:rPr>
              <w:t>{{</w:t>
            </w:r>
            <w:proofErr w:type="spellStart"/>
            <w:r w:rsidRPr="00DD4080">
              <w:rPr>
                <w:b/>
                <w:sz w:val="22"/>
                <w:szCs w:val="22"/>
                <w:lang w:val="en-US"/>
              </w:rPr>
              <w:t>new_jointowner.new_opportunityid#</w:t>
            </w:r>
            <w:r w:rsidRPr="006535EE">
              <w:rPr>
                <w:b/>
                <w:sz w:val="22"/>
                <w:szCs w:val="22"/>
                <w:lang w:val="en-US"/>
              </w:rPr>
              <w:t>new_fullname</w:t>
            </w:r>
            <w:proofErr w:type="spellEnd"/>
            <w:r w:rsidRPr="00DD4080">
              <w:rPr>
                <w:b/>
                <w:sz w:val="22"/>
                <w:szCs w:val="22"/>
                <w:lang w:val="en-US"/>
              </w:rPr>
              <w:t>}}</w:t>
            </w:r>
          </w:p>
          <w:p w14:paraId="426B9B43" w14:textId="77777777" w:rsidR="00D72D7B" w:rsidRPr="006E1712" w:rsidRDefault="00D72D7B" w:rsidP="00255992">
            <w:pPr>
              <w:widowControl w:val="0"/>
              <w:tabs>
                <w:tab w:val="left" w:pos="1080"/>
              </w:tabs>
              <w:autoSpaceDE w:val="0"/>
              <w:autoSpaceDN w:val="0"/>
              <w:adjustRightInd w:val="0"/>
              <w:rPr>
                <w:b/>
                <w:bCs/>
                <w:sz w:val="22"/>
                <w:szCs w:val="22"/>
                <w:lang w:val="en-US"/>
              </w:rPr>
            </w:pPr>
          </w:p>
        </w:tc>
      </w:tr>
      <w:tr w:rsidR="00D72D7B" w:rsidRPr="006E1712" w14:paraId="01DFF541" w14:textId="77777777" w:rsidTr="00255992">
        <w:trPr>
          <w:trHeight w:val="333"/>
        </w:trPr>
        <w:tc>
          <w:tcPr>
            <w:tcW w:w="5098" w:type="dxa"/>
          </w:tcPr>
          <w:p w14:paraId="16954CF6" w14:textId="77777777" w:rsidR="00D72D7B" w:rsidRPr="006E1712" w:rsidRDefault="00D72D7B" w:rsidP="00255992">
            <w:pPr>
              <w:widowControl w:val="0"/>
              <w:tabs>
                <w:tab w:val="left" w:pos="1080"/>
              </w:tabs>
              <w:autoSpaceDE w:val="0"/>
              <w:autoSpaceDN w:val="0"/>
              <w:adjustRightInd w:val="0"/>
              <w:rPr>
                <w:b/>
                <w:bCs/>
                <w:sz w:val="22"/>
                <w:szCs w:val="22"/>
                <w:lang w:val="en-US"/>
              </w:rPr>
            </w:pPr>
            <w:r>
              <w:rPr>
                <w:b/>
                <w:sz w:val="22"/>
                <w:szCs w:val="22"/>
              </w:rPr>
              <w:t>___________________Гаврилова О.В.</w:t>
            </w:r>
          </w:p>
        </w:tc>
        <w:tc>
          <w:tcPr>
            <w:tcW w:w="5098" w:type="dxa"/>
          </w:tcPr>
          <w:p w14:paraId="78B63A1A" w14:textId="77777777" w:rsidR="00D72D7B" w:rsidRPr="006E1712" w:rsidRDefault="00D72D7B" w:rsidP="00255992">
            <w:pPr>
              <w:widowControl w:val="0"/>
              <w:tabs>
                <w:tab w:val="left" w:pos="1080"/>
              </w:tabs>
              <w:autoSpaceDE w:val="0"/>
              <w:autoSpaceDN w:val="0"/>
              <w:adjustRightInd w:val="0"/>
              <w:rPr>
                <w:b/>
                <w:bCs/>
                <w:sz w:val="22"/>
                <w:szCs w:val="22"/>
                <w:lang w:val="en-US"/>
              </w:rPr>
            </w:pPr>
            <w:r w:rsidRPr="00536377">
              <w:rPr>
                <w:b/>
                <w:sz w:val="22"/>
                <w:szCs w:val="22"/>
                <w:lang w:val="en-US"/>
              </w:rPr>
              <w:t>____________________/</w:t>
            </w:r>
            <w:r w:rsidRPr="003926C8">
              <w:rPr>
                <w:b/>
                <w:sz w:val="22"/>
                <w:szCs w:val="22"/>
                <w:lang w:val="en-US"/>
              </w:rPr>
              <w:t>{{</w:t>
            </w:r>
            <w:proofErr w:type="spellStart"/>
            <w:r w:rsidRPr="00FE3FBB">
              <w:rPr>
                <w:b/>
                <w:sz w:val="22"/>
                <w:szCs w:val="22"/>
                <w:lang w:val="en-US"/>
              </w:rPr>
              <w:t>new_customers</w:t>
            </w:r>
            <w:proofErr w:type="spellEnd"/>
            <w:r>
              <w:rPr>
                <w:b/>
                <w:sz w:val="22"/>
                <w:szCs w:val="22"/>
                <w:lang w:val="en-US"/>
              </w:rPr>
              <w:t>}}</w:t>
            </w:r>
            <w:r w:rsidRPr="00707438">
              <w:rPr>
                <w:b/>
                <w:sz w:val="22"/>
                <w:szCs w:val="22"/>
              </w:rPr>
              <w:t>/</w:t>
            </w:r>
          </w:p>
        </w:tc>
      </w:tr>
    </w:tbl>
    <w:p w14:paraId="07D07132" w14:textId="77777777" w:rsidR="00D72D7B" w:rsidRDefault="00D72D7B" w:rsidP="00D72D7B">
      <w:pPr>
        <w:widowControl w:val="0"/>
        <w:autoSpaceDE w:val="0"/>
        <w:autoSpaceDN w:val="0"/>
        <w:adjustRightInd w:val="0"/>
        <w:jc w:val="both"/>
        <w:rPr>
          <w:b/>
          <w:bCs/>
          <w:sz w:val="22"/>
          <w:szCs w:val="22"/>
        </w:rPr>
      </w:pPr>
    </w:p>
    <w:p w14:paraId="4157C265" w14:textId="474E5F84" w:rsidR="00FC6BEF" w:rsidRDefault="00FC6BEF" w:rsidP="00FC6BEF">
      <w:pPr>
        <w:widowControl w:val="0"/>
        <w:autoSpaceDE w:val="0"/>
        <w:autoSpaceDN w:val="0"/>
        <w:adjustRightInd w:val="0"/>
        <w:jc w:val="both"/>
        <w:rPr>
          <w:sz w:val="22"/>
          <w:szCs w:val="22"/>
        </w:rPr>
      </w:pPr>
    </w:p>
    <w:p w14:paraId="24B31390" w14:textId="4B69F9D5" w:rsidR="00D72D7B" w:rsidRDefault="00D72D7B" w:rsidP="00FC6BEF">
      <w:pPr>
        <w:widowControl w:val="0"/>
        <w:autoSpaceDE w:val="0"/>
        <w:autoSpaceDN w:val="0"/>
        <w:adjustRightInd w:val="0"/>
        <w:jc w:val="both"/>
        <w:rPr>
          <w:sz w:val="22"/>
          <w:szCs w:val="22"/>
        </w:rPr>
      </w:pPr>
    </w:p>
    <w:p w14:paraId="3BA24A07" w14:textId="651F6E7E" w:rsidR="00D72D7B" w:rsidRDefault="00D72D7B" w:rsidP="00FC6BEF">
      <w:pPr>
        <w:widowControl w:val="0"/>
        <w:autoSpaceDE w:val="0"/>
        <w:autoSpaceDN w:val="0"/>
        <w:adjustRightInd w:val="0"/>
        <w:jc w:val="both"/>
        <w:rPr>
          <w:sz w:val="22"/>
          <w:szCs w:val="22"/>
        </w:rPr>
      </w:pPr>
    </w:p>
    <w:p w14:paraId="01DEB523" w14:textId="41880F88" w:rsidR="00D72D7B" w:rsidRDefault="00D72D7B" w:rsidP="00FC6BEF">
      <w:pPr>
        <w:widowControl w:val="0"/>
        <w:autoSpaceDE w:val="0"/>
        <w:autoSpaceDN w:val="0"/>
        <w:adjustRightInd w:val="0"/>
        <w:jc w:val="both"/>
        <w:rPr>
          <w:sz w:val="22"/>
          <w:szCs w:val="22"/>
        </w:rPr>
      </w:pPr>
    </w:p>
    <w:p w14:paraId="1BC8B823" w14:textId="1DE1A4AE" w:rsidR="00D72D7B" w:rsidRDefault="00D72D7B" w:rsidP="00FC6BEF">
      <w:pPr>
        <w:widowControl w:val="0"/>
        <w:autoSpaceDE w:val="0"/>
        <w:autoSpaceDN w:val="0"/>
        <w:adjustRightInd w:val="0"/>
        <w:jc w:val="both"/>
        <w:rPr>
          <w:sz w:val="22"/>
          <w:szCs w:val="22"/>
        </w:rPr>
      </w:pPr>
    </w:p>
    <w:p w14:paraId="74776A58" w14:textId="1E2EE5EB" w:rsidR="00D72D7B" w:rsidRDefault="00D72D7B" w:rsidP="00FC6BEF">
      <w:pPr>
        <w:widowControl w:val="0"/>
        <w:autoSpaceDE w:val="0"/>
        <w:autoSpaceDN w:val="0"/>
        <w:adjustRightInd w:val="0"/>
        <w:jc w:val="both"/>
        <w:rPr>
          <w:sz w:val="22"/>
          <w:szCs w:val="22"/>
        </w:rPr>
      </w:pPr>
    </w:p>
    <w:p w14:paraId="08373208" w14:textId="7B5BBE7E" w:rsidR="00D72D7B" w:rsidRDefault="00D72D7B" w:rsidP="00FC6BEF">
      <w:pPr>
        <w:widowControl w:val="0"/>
        <w:autoSpaceDE w:val="0"/>
        <w:autoSpaceDN w:val="0"/>
        <w:adjustRightInd w:val="0"/>
        <w:jc w:val="both"/>
        <w:rPr>
          <w:sz w:val="22"/>
          <w:szCs w:val="22"/>
        </w:rPr>
      </w:pPr>
    </w:p>
    <w:p w14:paraId="09A7E415" w14:textId="7426A0A4" w:rsidR="00D72D7B" w:rsidRDefault="00D72D7B" w:rsidP="00FC6BEF">
      <w:pPr>
        <w:widowControl w:val="0"/>
        <w:autoSpaceDE w:val="0"/>
        <w:autoSpaceDN w:val="0"/>
        <w:adjustRightInd w:val="0"/>
        <w:jc w:val="both"/>
        <w:rPr>
          <w:sz w:val="22"/>
          <w:szCs w:val="22"/>
        </w:rPr>
      </w:pPr>
    </w:p>
    <w:p w14:paraId="08EDA459" w14:textId="6AEEB171" w:rsidR="00D72D7B" w:rsidRDefault="00D72D7B" w:rsidP="00FC6BEF">
      <w:pPr>
        <w:widowControl w:val="0"/>
        <w:autoSpaceDE w:val="0"/>
        <w:autoSpaceDN w:val="0"/>
        <w:adjustRightInd w:val="0"/>
        <w:jc w:val="both"/>
        <w:rPr>
          <w:sz w:val="22"/>
          <w:szCs w:val="22"/>
        </w:rPr>
      </w:pPr>
    </w:p>
    <w:p w14:paraId="621A2087" w14:textId="77777777" w:rsidR="00D72D7B" w:rsidRPr="00FC6BEF" w:rsidRDefault="00D72D7B" w:rsidP="00FC6BEF">
      <w:pPr>
        <w:widowControl w:val="0"/>
        <w:autoSpaceDE w:val="0"/>
        <w:autoSpaceDN w:val="0"/>
        <w:adjustRightInd w:val="0"/>
        <w:jc w:val="both"/>
        <w:rPr>
          <w:sz w:val="22"/>
          <w:szCs w:val="22"/>
        </w:rPr>
      </w:pPr>
    </w:p>
    <w:p w14:paraId="56C5553A" w14:textId="7CB48C14" w:rsidR="00FC6BEF" w:rsidRDefault="00FC6BEF" w:rsidP="00212858">
      <w:pPr>
        <w:pStyle w:val="ConsNormal"/>
        <w:widowControl/>
        <w:ind w:right="0" w:firstLine="0"/>
        <w:jc w:val="right"/>
        <w:rPr>
          <w:sz w:val="22"/>
          <w:szCs w:val="22"/>
        </w:rPr>
      </w:pPr>
    </w:p>
    <w:p w14:paraId="356ED15B" w14:textId="77624DB9" w:rsidR="00FC6BEF" w:rsidRDefault="00FC6BEF" w:rsidP="00212858">
      <w:pPr>
        <w:pStyle w:val="ConsNormal"/>
        <w:widowControl/>
        <w:ind w:right="0" w:firstLine="0"/>
        <w:jc w:val="right"/>
        <w:rPr>
          <w:sz w:val="22"/>
          <w:szCs w:val="22"/>
        </w:rPr>
      </w:pPr>
    </w:p>
    <w:p w14:paraId="28BC9EAF" w14:textId="1C29CDB5" w:rsidR="00FC6BEF" w:rsidRDefault="00FC6BEF" w:rsidP="00326BEE">
      <w:pPr>
        <w:pStyle w:val="ConsNormal"/>
        <w:widowControl/>
        <w:ind w:right="0" w:firstLine="0"/>
        <w:rPr>
          <w:sz w:val="22"/>
          <w:szCs w:val="22"/>
        </w:rPr>
      </w:pPr>
    </w:p>
    <w:p w14:paraId="68C3FB61" w14:textId="77777777" w:rsidR="00FC6BEF" w:rsidRDefault="00FC6BEF" w:rsidP="00FC6BEF">
      <w:pPr>
        <w:widowControl w:val="0"/>
        <w:tabs>
          <w:tab w:val="left" w:pos="1701"/>
        </w:tabs>
        <w:autoSpaceDE w:val="0"/>
        <w:autoSpaceDN w:val="0"/>
        <w:adjustRightInd w:val="0"/>
        <w:jc w:val="right"/>
        <w:rPr>
          <w:rFonts w:eastAsia="Calibri"/>
          <w:b/>
          <w:lang w:eastAsia="en-US"/>
        </w:rPr>
      </w:pPr>
    </w:p>
    <w:p w14:paraId="313ECF2F" w14:textId="3E3DED43" w:rsidR="00FC6BEF" w:rsidRPr="00535A94" w:rsidRDefault="00FC6BEF" w:rsidP="00FC6BEF">
      <w:pPr>
        <w:widowControl w:val="0"/>
        <w:tabs>
          <w:tab w:val="left" w:pos="1701"/>
        </w:tabs>
        <w:autoSpaceDE w:val="0"/>
        <w:autoSpaceDN w:val="0"/>
        <w:adjustRightInd w:val="0"/>
        <w:jc w:val="right"/>
        <w:rPr>
          <w:rFonts w:eastAsia="Calibri"/>
          <w:b/>
          <w:sz w:val="22"/>
          <w:szCs w:val="22"/>
          <w:lang w:eastAsia="en-US"/>
        </w:rPr>
      </w:pPr>
      <w:bookmarkStart w:id="12" w:name="_Hlk103270598"/>
      <w:r w:rsidRPr="00535A94">
        <w:rPr>
          <w:rFonts w:eastAsia="Calibri"/>
          <w:b/>
          <w:sz w:val="22"/>
          <w:szCs w:val="22"/>
          <w:lang w:eastAsia="en-US"/>
        </w:rPr>
        <w:t>Приложение № 2</w:t>
      </w:r>
    </w:p>
    <w:p w14:paraId="519F010F" w14:textId="77777777" w:rsidR="00FC6BEF" w:rsidRPr="00535A94" w:rsidRDefault="00FC6BEF" w:rsidP="00FC6BEF">
      <w:pPr>
        <w:widowControl w:val="0"/>
        <w:tabs>
          <w:tab w:val="left" w:pos="1701"/>
        </w:tabs>
        <w:autoSpaceDE w:val="0"/>
        <w:autoSpaceDN w:val="0"/>
        <w:adjustRightInd w:val="0"/>
        <w:ind w:left="4820"/>
        <w:jc w:val="right"/>
        <w:rPr>
          <w:rFonts w:eastAsia="Calibri"/>
          <w:b/>
          <w:sz w:val="22"/>
          <w:szCs w:val="22"/>
          <w:lang w:eastAsia="en-US"/>
        </w:rPr>
      </w:pPr>
      <w:r w:rsidRPr="00535A94">
        <w:rPr>
          <w:rFonts w:eastAsia="Calibri"/>
          <w:b/>
          <w:sz w:val="22"/>
          <w:szCs w:val="22"/>
          <w:lang w:eastAsia="en-US"/>
        </w:rPr>
        <w:t>к Договору участия в долевом строительстве многоквартирного дома</w:t>
      </w:r>
    </w:p>
    <w:p w14:paraId="5BF8851F" w14:textId="36B27898" w:rsidR="00FC6BEF" w:rsidRPr="00535A94" w:rsidRDefault="00FC6BEF" w:rsidP="00FC6BEF">
      <w:pPr>
        <w:widowControl w:val="0"/>
        <w:tabs>
          <w:tab w:val="left" w:pos="1701"/>
        </w:tabs>
        <w:autoSpaceDE w:val="0"/>
        <w:autoSpaceDN w:val="0"/>
        <w:adjustRightInd w:val="0"/>
        <w:jc w:val="right"/>
        <w:rPr>
          <w:rFonts w:eastAsia="Calibri"/>
          <w:b/>
          <w:sz w:val="22"/>
          <w:szCs w:val="22"/>
          <w:lang w:eastAsia="en-US"/>
        </w:rPr>
      </w:pPr>
      <w:r w:rsidRPr="00535A94">
        <w:rPr>
          <w:rFonts w:eastAsia="Calibri"/>
          <w:b/>
          <w:sz w:val="22"/>
          <w:szCs w:val="22"/>
          <w:lang w:eastAsia="en-US"/>
        </w:rPr>
        <w:t xml:space="preserve">№ </w:t>
      </w:r>
      <w:r w:rsidR="00D72D7B" w:rsidRPr="00C9548D">
        <w:rPr>
          <w:b/>
          <w:sz w:val="22"/>
          <w:szCs w:val="22"/>
        </w:rPr>
        <w:t>{{</w:t>
      </w:r>
      <w:r w:rsidR="00D72D7B">
        <w:rPr>
          <w:b/>
          <w:sz w:val="22"/>
          <w:szCs w:val="22"/>
          <w:lang w:val="en-US"/>
        </w:rPr>
        <w:t>name</w:t>
      </w:r>
      <w:r w:rsidR="00D72D7B" w:rsidRPr="00C9548D">
        <w:rPr>
          <w:b/>
          <w:sz w:val="22"/>
          <w:szCs w:val="22"/>
        </w:rPr>
        <w:t>}}</w:t>
      </w:r>
      <w:r w:rsidR="00D72D7B" w:rsidRPr="00707438">
        <w:rPr>
          <w:b/>
          <w:sz w:val="22"/>
          <w:szCs w:val="22"/>
        </w:rPr>
        <w:t xml:space="preserve"> от </w:t>
      </w:r>
      <w:r w:rsidR="00D72D7B" w:rsidRPr="00C9548D">
        <w:rPr>
          <w:b/>
          <w:sz w:val="22"/>
          <w:szCs w:val="22"/>
        </w:rPr>
        <w:t>{{</w:t>
      </w:r>
      <w:proofErr w:type="spellStart"/>
      <w:r w:rsidR="00D72D7B" w:rsidRPr="00B34BB8">
        <w:rPr>
          <w:b/>
          <w:bCs/>
          <w:sz w:val="21"/>
          <w:szCs w:val="21"/>
        </w:rPr>
        <w:t>new_documentdate</w:t>
      </w:r>
      <w:proofErr w:type="spellEnd"/>
      <w:r w:rsidR="00D72D7B" w:rsidRPr="00C9548D">
        <w:rPr>
          <w:b/>
          <w:sz w:val="22"/>
          <w:szCs w:val="22"/>
        </w:rPr>
        <w:t>}}</w:t>
      </w:r>
      <w:r w:rsidR="00D72D7B">
        <w:rPr>
          <w:b/>
          <w:sz w:val="22"/>
          <w:szCs w:val="22"/>
        </w:rPr>
        <w:t xml:space="preserve"> г</w:t>
      </w:r>
    </w:p>
    <w:bookmarkEnd w:id="12"/>
    <w:p w14:paraId="6817ECF2" w14:textId="77777777" w:rsidR="00FC6BEF" w:rsidRPr="00535A94" w:rsidRDefault="00FC6BEF" w:rsidP="00FC6BEF">
      <w:pPr>
        <w:ind w:firstLine="567"/>
        <w:jc w:val="center"/>
        <w:rPr>
          <w:b/>
          <w:bCs/>
          <w:color w:val="000000"/>
          <w:sz w:val="22"/>
          <w:szCs w:val="22"/>
        </w:rPr>
      </w:pPr>
    </w:p>
    <w:p w14:paraId="4BA01E2E" w14:textId="77777777" w:rsidR="00FC6BEF" w:rsidRPr="00535A94" w:rsidRDefault="00FC6BEF" w:rsidP="00FC6BEF">
      <w:pPr>
        <w:ind w:firstLine="567"/>
        <w:jc w:val="center"/>
        <w:rPr>
          <w:b/>
          <w:bCs/>
          <w:color w:val="000000"/>
          <w:sz w:val="22"/>
          <w:szCs w:val="22"/>
        </w:rPr>
      </w:pPr>
    </w:p>
    <w:p w14:paraId="78E9F553" w14:textId="4268DAD6" w:rsidR="00FC6BEF" w:rsidRPr="00535A94" w:rsidRDefault="00FC6BEF" w:rsidP="00FC6BEF">
      <w:pPr>
        <w:ind w:firstLine="567"/>
        <w:jc w:val="center"/>
        <w:rPr>
          <w:b/>
          <w:bCs/>
          <w:color w:val="000000"/>
          <w:sz w:val="22"/>
          <w:szCs w:val="22"/>
        </w:rPr>
      </w:pPr>
      <w:r w:rsidRPr="00535A94">
        <w:rPr>
          <w:b/>
          <w:bCs/>
          <w:color w:val="000000"/>
          <w:sz w:val="22"/>
          <w:szCs w:val="22"/>
        </w:rPr>
        <w:t>Основные характеристики Многоквартирного дома</w:t>
      </w:r>
    </w:p>
    <w:p w14:paraId="42756332" w14:textId="77777777" w:rsidR="00FC6BEF" w:rsidRPr="00535A94" w:rsidRDefault="00FC6BEF" w:rsidP="00FC6BEF">
      <w:pPr>
        <w:jc w:val="both"/>
        <w:rPr>
          <w:sz w:val="22"/>
          <w:szCs w:val="22"/>
        </w:rPr>
      </w:pPr>
      <w:r w:rsidRPr="00535A94">
        <w:rPr>
          <w:sz w:val="22"/>
          <w:szCs w:val="22"/>
        </w:rPr>
        <w:t>1. Материал наружных стен и поэтажных перекрытий - витражная система профилей из алюминиевых сплавов; монолитный железобетон; кирпичная кладка на цементно-песчаном растворе; кладка из газобетонных блоков; металлические кассеты в составе сертифицированной фасадной системы с воздушным зазором; перекрытия - из монолитного железобетона.</w:t>
      </w:r>
    </w:p>
    <w:p w14:paraId="2C6B3A53" w14:textId="77777777" w:rsidR="00FC6BEF" w:rsidRPr="00535A94" w:rsidRDefault="00FC6BEF" w:rsidP="00FC6BEF">
      <w:pPr>
        <w:jc w:val="both"/>
        <w:rPr>
          <w:sz w:val="22"/>
          <w:szCs w:val="22"/>
        </w:rPr>
      </w:pPr>
      <w:r w:rsidRPr="00535A94">
        <w:rPr>
          <w:sz w:val="22"/>
          <w:szCs w:val="22"/>
        </w:rPr>
        <w:t xml:space="preserve">2. Класс энергоэффективности – А </w:t>
      </w:r>
    </w:p>
    <w:p w14:paraId="28A94EBB" w14:textId="0784AFFC" w:rsidR="00FC6BEF" w:rsidRPr="00535A94" w:rsidRDefault="00FC6BEF" w:rsidP="00FC6BEF">
      <w:pPr>
        <w:rPr>
          <w:sz w:val="22"/>
          <w:szCs w:val="22"/>
        </w:rPr>
      </w:pPr>
      <w:r w:rsidRPr="00535A94">
        <w:rPr>
          <w:sz w:val="22"/>
          <w:szCs w:val="22"/>
        </w:rPr>
        <w:t>3. Класс сейсмостойкости - 5 (пятый).</w:t>
      </w:r>
    </w:p>
    <w:p w14:paraId="08600E26" w14:textId="77777777" w:rsidR="00837127" w:rsidRPr="00535A94" w:rsidRDefault="00837127" w:rsidP="00FC6BEF">
      <w:pPr>
        <w:rPr>
          <w:sz w:val="22"/>
          <w:szCs w:val="22"/>
        </w:rPr>
      </w:pPr>
    </w:p>
    <w:p w14:paraId="463A05FD" w14:textId="0CDEA179" w:rsidR="00837127" w:rsidRPr="00535A94" w:rsidRDefault="00837127" w:rsidP="00837127">
      <w:pPr>
        <w:jc w:val="center"/>
        <w:rPr>
          <w:b/>
          <w:bCs/>
          <w:sz w:val="22"/>
          <w:szCs w:val="22"/>
        </w:rPr>
      </w:pPr>
      <w:r w:rsidRPr="00535A94">
        <w:rPr>
          <w:b/>
          <w:bCs/>
          <w:sz w:val="22"/>
          <w:szCs w:val="22"/>
        </w:rPr>
        <w:t xml:space="preserve">Характеристики и описание Объекта </w:t>
      </w:r>
      <w:r w:rsidR="00FC6BEF" w:rsidRPr="00535A94">
        <w:rPr>
          <w:b/>
          <w:bCs/>
          <w:sz w:val="22"/>
          <w:szCs w:val="22"/>
        </w:rPr>
        <w:t xml:space="preserve">долевого строительства </w:t>
      </w:r>
    </w:p>
    <w:p w14:paraId="023E27D7" w14:textId="53E561CB" w:rsidR="00FC6BEF" w:rsidRPr="00535A94" w:rsidRDefault="00837127" w:rsidP="00535A94">
      <w:pPr>
        <w:jc w:val="center"/>
        <w:rPr>
          <w:b/>
          <w:bCs/>
          <w:sz w:val="22"/>
          <w:szCs w:val="22"/>
        </w:rPr>
      </w:pPr>
      <w:r w:rsidRPr="00535A94">
        <w:rPr>
          <w:b/>
          <w:bCs/>
          <w:sz w:val="22"/>
          <w:szCs w:val="22"/>
        </w:rPr>
        <w:t>без отделки</w:t>
      </w:r>
      <w:r w:rsidR="00FC6BEF" w:rsidRPr="00535A94">
        <w:rPr>
          <w:b/>
          <w:bCs/>
          <w:sz w:val="22"/>
          <w:szCs w:val="22"/>
        </w:rPr>
        <w:t>:</w:t>
      </w:r>
    </w:p>
    <w:p w14:paraId="258B16A8" w14:textId="77777777" w:rsidR="00FC6BEF" w:rsidRPr="00535A94" w:rsidRDefault="00FC6BEF" w:rsidP="00FC6BEF">
      <w:pPr>
        <w:jc w:val="both"/>
        <w:rPr>
          <w:sz w:val="22"/>
          <w:szCs w:val="22"/>
        </w:rPr>
      </w:pPr>
      <w:r w:rsidRPr="00535A94">
        <w:rPr>
          <w:sz w:val="22"/>
          <w:szCs w:val="22"/>
        </w:rPr>
        <w:t xml:space="preserve">1. </w:t>
      </w:r>
      <w:r w:rsidRPr="00535A94">
        <w:rPr>
          <w:i/>
          <w:iCs/>
          <w:sz w:val="22"/>
          <w:szCs w:val="22"/>
        </w:rPr>
        <w:t>Несущие стены, перекрытия</w:t>
      </w:r>
      <w:r w:rsidRPr="00535A94">
        <w:rPr>
          <w:sz w:val="22"/>
          <w:szCs w:val="22"/>
        </w:rPr>
        <w:t xml:space="preserve"> –монолитно-железобетонные.</w:t>
      </w:r>
    </w:p>
    <w:p w14:paraId="63F103AC" w14:textId="77777777" w:rsidR="00FC6BEF" w:rsidRPr="00535A94" w:rsidRDefault="00FC6BEF" w:rsidP="00FC6BEF">
      <w:pPr>
        <w:jc w:val="both"/>
        <w:rPr>
          <w:sz w:val="22"/>
          <w:szCs w:val="22"/>
        </w:rPr>
      </w:pPr>
      <w:r w:rsidRPr="00535A94">
        <w:rPr>
          <w:sz w:val="22"/>
          <w:szCs w:val="22"/>
        </w:rPr>
        <w:t xml:space="preserve">2. </w:t>
      </w:r>
      <w:r w:rsidRPr="00535A94">
        <w:rPr>
          <w:i/>
          <w:iCs/>
          <w:sz w:val="22"/>
          <w:szCs w:val="22"/>
        </w:rPr>
        <w:t>Наружные ограждающие конструкции</w:t>
      </w:r>
      <w:r w:rsidRPr="00535A94">
        <w:rPr>
          <w:sz w:val="22"/>
          <w:szCs w:val="22"/>
        </w:rPr>
        <w:t>:</w:t>
      </w:r>
    </w:p>
    <w:p w14:paraId="3026C9C2" w14:textId="77777777" w:rsidR="00FC6BEF" w:rsidRPr="00535A94" w:rsidRDefault="00FC6BEF" w:rsidP="00FC6BEF">
      <w:pPr>
        <w:jc w:val="both"/>
        <w:rPr>
          <w:sz w:val="22"/>
          <w:szCs w:val="22"/>
        </w:rPr>
      </w:pPr>
      <w:r w:rsidRPr="00535A94">
        <w:rPr>
          <w:b/>
          <w:bCs/>
          <w:i/>
          <w:iCs/>
          <w:sz w:val="22"/>
          <w:szCs w:val="22"/>
        </w:rPr>
        <w:t>Тип 1</w:t>
      </w:r>
      <w:r w:rsidRPr="00535A94">
        <w:rPr>
          <w:sz w:val="22"/>
          <w:szCs w:val="22"/>
        </w:rPr>
        <w:t xml:space="preserve"> – конструкция светопрозрачная стоечно-ригельная из профилей алюминиевых сплавов с двухкамерными стеклопакетами (витражи жилых этажей); металлические кассеты в составе сертифицированной фасадной системы с воздушным зазором; непрозрачные участки наружных ограждающих конструкций в составе витражной конструкции выполняется зашивкой ГКЛ с внутренней стороны.</w:t>
      </w:r>
    </w:p>
    <w:p w14:paraId="5B16DD02" w14:textId="77777777" w:rsidR="00FC6BEF" w:rsidRPr="00535A94" w:rsidRDefault="00FC6BEF" w:rsidP="00FC6BEF">
      <w:pPr>
        <w:jc w:val="both"/>
        <w:rPr>
          <w:sz w:val="22"/>
          <w:szCs w:val="22"/>
        </w:rPr>
      </w:pPr>
      <w:r w:rsidRPr="00535A94">
        <w:rPr>
          <w:b/>
          <w:bCs/>
          <w:i/>
          <w:iCs/>
          <w:sz w:val="22"/>
          <w:szCs w:val="22"/>
        </w:rPr>
        <w:t>Тип 2</w:t>
      </w:r>
      <w:r w:rsidRPr="00535A94">
        <w:rPr>
          <w:b/>
          <w:bCs/>
          <w:sz w:val="22"/>
          <w:szCs w:val="22"/>
        </w:rPr>
        <w:t xml:space="preserve"> - </w:t>
      </w:r>
      <w:r w:rsidRPr="00535A94">
        <w:rPr>
          <w:sz w:val="22"/>
          <w:szCs w:val="22"/>
        </w:rPr>
        <w:t>участки наружных стен в подоконной зоне выполняются из мелкоштучных материалов/газобетонных блоков и светопрозрачной конструкции из профилей алюминиевых сплавов с двухкамерными стеклопакетами; металлические кассеты в составе сертифицированной фасадной системы с воздушным зазором; непрозрачные участки наружных ограждающих конструкций в составе витражной конструкции выполняется зашивкой ГКЛ с внутренней стороны.</w:t>
      </w:r>
    </w:p>
    <w:p w14:paraId="17298526" w14:textId="77777777" w:rsidR="00FC6BEF" w:rsidRPr="00535A94" w:rsidRDefault="00FC6BEF" w:rsidP="00FC6BEF">
      <w:pPr>
        <w:jc w:val="both"/>
        <w:rPr>
          <w:sz w:val="22"/>
          <w:szCs w:val="22"/>
        </w:rPr>
      </w:pPr>
      <w:r w:rsidRPr="00535A94">
        <w:rPr>
          <w:sz w:val="22"/>
          <w:szCs w:val="22"/>
        </w:rPr>
        <w:t>3. </w:t>
      </w:r>
      <w:r w:rsidRPr="00535A94">
        <w:rPr>
          <w:i/>
          <w:iCs/>
          <w:sz w:val="22"/>
          <w:szCs w:val="22"/>
        </w:rPr>
        <w:t xml:space="preserve">Межквартирные стены </w:t>
      </w:r>
      <w:r w:rsidRPr="00535A94">
        <w:rPr>
          <w:sz w:val="22"/>
          <w:szCs w:val="22"/>
        </w:rPr>
        <w:t>выполняются из газобетонных блоков.</w:t>
      </w:r>
    </w:p>
    <w:p w14:paraId="2EE5BA1A" w14:textId="77777777" w:rsidR="00FC6BEF" w:rsidRPr="00535A94" w:rsidRDefault="00FC6BEF" w:rsidP="00FC6BEF">
      <w:pPr>
        <w:jc w:val="both"/>
        <w:rPr>
          <w:sz w:val="22"/>
          <w:szCs w:val="22"/>
        </w:rPr>
      </w:pPr>
      <w:r w:rsidRPr="00535A94">
        <w:rPr>
          <w:i/>
          <w:iCs/>
          <w:sz w:val="22"/>
          <w:szCs w:val="22"/>
        </w:rPr>
        <w:t>Перегородки межкомнатные</w:t>
      </w:r>
      <w:r w:rsidRPr="00535A94">
        <w:rPr>
          <w:sz w:val="22"/>
          <w:szCs w:val="22"/>
        </w:rPr>
        <w:t xml:space="preserve"> не возводятся, выполняется трассировка межкомнатных перегородок высотой в один мелкоштучный материал без крепления к полу. Проектной документацией не предусмотрена подготовка Объекта под отделку.</w:t>
      </w:r>
    </w:p>
    <w:p w14:paraId="3E21533C" w14:textId="21E5837D" w:rsidR="00FC6BEF" w:rsidRPr="00535A94" w:rsidRDefault="00FC6BEF" w:rsidP="00FC6BEF">
      <w:pPr>
        <w:jc w:val="both"/>
        <w:rPr>
          <w:sz w:val="22"/>
          <w:szCs w:val="22"/>
        </w:rPr>
      </w:pPr>
      <w:r w:rsidRPr="00535A94">
        <w:rPr>
          <w:sz w:val="22"/>
          <w:szCs w:val="22"/>
        </w:rPr>
        <w:t xml:space="preserve">4. </w:t>
      </w:r>
      <w:r w:rsidRPr="00535A94">
        <w:rPr>
          <w:i/>
          <w:iCs/>
          <w:sz w:val="22"/>
          <w:szCs w:val="22"/>
        </w:rPr>
        <w:t xml:space="preserve">Входная дверь в </w:t>
      </w:r>
      <w:r w:rsidR="00837127" w:rsidRPr="00535A94">
        <w:rPr>
          <w:i/>
          <w:iCs/>
          <w:sz w:val="22"/>
          <w:szCs w:val="22"/>
        </w:rPr>
        <w:t xml:space="preserve">Квартиру </w:t>
      </w:r>
      <w:r w:rsidRPr="00535A94">
        <w:rPr>
          <w:sz w:val="22"/>
          <w:szCs w:val="22"/>
        </w:rPr>
        <w:t>– металлическая с замком и фурнитурой. Межкомнатные двери не устанавливаются.</w:t>
      </w:r>
    </w:p>
    <w:p w14:paraId="1F82EBD5" w14:textId="72F8C31B" w:rsidR="00FC6BEF" w:rsidRPr="00535A94" w:rsidRDefault="00FC6BEF" w:rsidP="00FC6BEF">
      <w:pPr>
        <w:jc w:val="both"/>
        <w:rPr>
          <w:sz w:val="22"/>
          <w:szCs w:val="22"/>
        </w:rPr>
      </w:pPr>
      <w:r w:rsidRPr="00535A94">
        <w:rPr>
          <w:sz w:val="22"/>
          <w:szCs w:val="22"/>
        </w:rPr>
        <w:t xml:space="preserve">5.  </w:t>
      </w:r>
      <w:r w:rsidRPr="00535A94">
        <w:rPr>
          <w:i/>
          <w:iCs/>
          <w:sz w:val="22"/>
          <w:szCs w:val="22"/>
        </w:rPr>
        <w:t>Окна</w:t>
      </w:r>
      <w:r w:rsidRPr="00535A94">
        <w:rPr>
          <w:sz w:val="22"/>
          <w:szCs w:val="22"/>
        </w:rPr>
        <w:t xml:space="preserve"> (балконные двери при наличии) в Квартире –двухкамерные стеклопакеты в профиле из алюминиевых сплавов.</w:t>
      </w:r>
      <w:r w:rsidR="006347E3">
        <w:rPr>
          <w:sz w:val="22"/>
          <w:szCs w:val="22"/>
        </w:rPr>
        <w:t xml:space="preserve"> </w:t>
      </w:r>
      <w:r w:rsidR="006347E3" w:rsidRPr="006347E3">
        <w:rPr>
          <w:sz w:val="22"/>
          <w:szCs w:val="22"/>
        </w:rPr>
        <w:t>Технические требования (включая характеристики, требования к материалам, маркировка, упаковка, требования безопасности, требования к монтажу и эксплуатации, количество и размеры допускаемых пороков) в соответствии с Техническими условиями ТУ 23.12.13-001-47300710-2023.</w:t>
      </w:r>
    </w:p>
    <w:p w14:paraId="7C9E0558" w14:textId="77777777" w:rsidR="00FC6BEF" w:rsidRPr="00535A94" w:rsidRDefault="00FC6BEF" w:rsidP="00FC6BEF">
      <w:pPr>
        <w:jc w:val="both"/>
        <w:rPr>
          <w:sz w:val="22"/>
          <w:szCs w:val="22"/>
        </w:rPr>
      </w:pPr>
      <w:r w:rsidRPr="00535A94">
        <w:rPr>
          <w:sz w:val="22"/>
          <w:szCs w:val="22"/>
        </w:rPr>
        <w:t xml:space="preserve">6.  </w:t>
      </w:r>
      <w:r w:rsidRPr="00535A94">
        <w:rPr>
          <w:i/>
          <w:iCs/>
          <w:sz w:val="22"/>
          <w:szCs w:val="22"/>
        </w:rPr>
        <w:t>Стяжка полов</w:t>
      </w:r>
      <w:r w:rsidRPr="00535A94">
        <w:rPr>
          <w:sz w:val="22"/>
          <w:szCs w:val="22"/>
        </w:rPr>
        <w:t xml:space="preserve"> в Квартире и гидроизоляция в санузлах – не производится.</w:t>
      </w:r>
    </w:p>
    <w:p w14:paraId="553FFF4C" w14:textId="3B048DEE" w:rsidR="00FC6BEF" w:rsidRPr="00535A94" w:rsidRDefault="00FC6BEF" w:rsidP="00FC6BEF">
      <w:pPr>
        <w:jc w:val="both"/>
        <w:rPr>
          <w:sz w:val="22"/>
          <w:szCs w:val="22"/>
        </w:rPr>
      </w:pPr>
      <w:r w:rsidRPr="00535A94">
        <w:rPr>
          <w:sz w:val="22"/>
          <w:szCs w:val="22"/>
        </w:rPr>
        <w:t>7. В случае наличия на планировке Квартиры обозначений ванн, унитазов, умывальников, раковин, душевых кабин, кухонных моек, посудомоечных и стиральных машин, смесителей, духовых шкафов и варочных поверхностей, кухонной бытовой техники, заполнения дверных проемов, элементов встроенных шкафов и антресолей, мебели и элементов интерьера и пр., данные обозначения будут носить условный характер и не будут создавать для Застройщика каких-либо обязательств по установке/поставке указываемых объектов.</w:t>
      </w:r>
    </w:p>
    <w:p w14:paraId="38C5C731" w14:textId="77777777" w:rsidR="00837127" w:rsidRPr="00535A94" w:rsidRDefault="00837127" w:rsidP="00FC6BEF">
      <w:pPr>
        <w:jc w:val="both"/>
        <w:rPr>
          <w:sz w:val="22"/>
          <w:szCs w:val="22"/>
        </w:rPr>
      </w:pPr>
    </w:p>
    <w:p w14:paraId="1331EA0B" w14:textId="7CF2049C" w:rsidR="00FC6BEF" w:rsidRPr="00535A94" w:rsidRDefault="00FC6BEF" w:rsidP="00FC6BEF">
      <w:pPr>
        <w:ind w:firstLine="567"/>
        <w:jc w:val="center"/>
        <w:rPr>
          <w:b/>
          <w:bCs/>
          <w:sz w:val="22"/>
          <w:szCs w:val="22"/>
        </w:rPr>
      </w:pPr>
      <w:r w:rsidRPr="00535A94">
        <w:rPr>
          <w:b/>
          <w:bCs/>
          <w:sz w:val="22"/>
          <w:szCs w:val="22"/>
        </w:rPr>
        <w:t xml:space="preserve">Перечень строительных работ и систем инженерного обеспечения, выполняемых в </w:t>
      </w:r>
      <w:r w:rsidR="00837127" w:rsidRPr="00535A94">
        <w:rPr>
          <w:b/>
          <w:bCs/>
          <w:sz w:val="22"/>
          <w:szCs w:val="22"/>
        </w:rPr>
        <w:t xml:space="preserve">Объекте </w:t>
      </w:r>
      <w:r w:rsidRPr="00535A94">
        <w:rPr>
          <w:b/>
          <w:bCs/>
          <w:sz w:val="22"/>
          <w:szCs w:val="22"/>
        </w:rPr>
        <w:t>долевого строительства:</w:t>
      </w:r>
    </w:p>
    <w:p w14:paraId="7CEC5CE4" w14:textId="76129710" w:rsidR="00FC6BEF" w:rsidRPr="00535A94" w:rsidRDefault="00837127" w:rsidP="00535A94">
      <w:pPr>
        <w:spacing w:after="160" w:line="259" w:lineRule="auto"/>
        <w:contextualSpacing/>
        <w:jc w:val="both"/>
        <w:rPr>
          <w:sz w:val="22"/>
          <w:szCs w:val="22"/>
        </w:rPr>
      </w:pPr>
      <w:r w:rsidRPr="00535A94">
        <w:rPr>
          <w:i/>
          <w:iCs/>
          <w:sz w:val="22"/>
          <w:szCs w:val="22"/>
        </w:rPr>
        <w:t xml:space="preserve">1. </w:t>
      </w:r>
      <w:r w:rsidR="00FC6BEF" w:rsidRPr="00535A94">
        <w:rPr>
          <w:i/>
          <w:iCs/>
          <w:sz w:val="22"/>
          <w:szCs w:val="22"/>
        </w:rPr>
        <w:t>Вентиляция:</w:t>
      </w:r>
      <w:r w:rsidR="00FC6BEF" w:rsidRPr="00535A94">
        <w:rPr>
          <w:sz w:val="22"/>
          <w:szCs w:val="22"/>
        </w:rPr>
        <w:t xml:space="preserve"> - предусмотрена </w:t>
      </w:r>
      <w:proofErr w:type="spellStart"/>
      <w:r w:rsidR="00FC6BEF" w:rsidRPr="00535A94">
        <w:rPr>
          <w:sz w:val="22"/>
          <w:szCs w:val="22"/>
        </w:rPr>
        <w:t>воздуходзаборная</w:t>
      </w:r>
      <w:proofErr w:type="spellEnd"/>
      <w:r w:rsidR="00FC6BEF" w:rsidRPr="00535A94">
        <w:rPr>
          <w:sz w:val="22"/>
          <w:szCs w:val="22"/>
        </w:rPr>
        <w:t xml:space="preserve"> решетка с заглушкой (с фасада), ввод вытяжного канала из общедомового коридора с заглушкой и передача КПВУ (квартирная приточно-вытяжная установка) с проектом вентиляции квартиры без монтажа КПВУ, без разводки и подключения воздуховодов. Внутриквартирные воздуховоды не входят в состав КПВУ. Монтаж КПВУ и системы вентиляции в квартире не выполняется.</w:t>
      </w:r>
    </w:p>
    <w:p w14:paraId="12B4A02D" w14:textId="77777777" w:rsidR="00FC6BEF" w:rsidRPr="00535A94" w:rsidRDefault="00FC6BEF" w:rsidP="00FC6BEF">
      <w:pPr>
        <w:contextualSpacing/>
        <w:jc w:val="both"/>
        <w:rPr>
          <w:sz w:val="22"/>
          <w:szCs w:val="22"/>
        </w:rPr>
      </w:pPr>
      <w:r w:rsidRPr="00535A94">
        <w:rPr>
          <w:sz w:val="22"/>
          <w:szCs w:val="22"/>
        </w:rPr>
        <w:t xml:space="preserve">2. </w:t>
      </w:r>
      <w:r w:rsidRPr="00535A94">
        <w:rPr>
          <w:i/>
          <w:iCs/>
          <w:sz w:val="22"/>
          <w:szCs w:val="22"/>
        </w:rPr>
        <w:t>Отопление</w:t>
      </w:r>
      <w:r w:rsidRPr="00535A94">
        <w:rPr>
          <w:sz w:val="22"/>
          <w:szCs w:val="22"/>
        </w:rPr>
        <w:t xml:space="preserve"> – выполняется горизонтальная разводка отопления от поэтажного коллекторного узла (в нише МОП) до коллектора Квартиры и далее от квартирного коллектора по лучевой схеме к приборам отопления. На вводе перед распределительным коллектором устанавливается электроручные запорные клапаны. В качестве отопительных приборов предусмотрены конвекторы, встраиваемые в пол без вентилятора и без декоративной решетки.</w:t>
      </w:r>
    </w:p>
    <w:p w14:paraId="36718FE0" w14:textId="1EE3BB0A" w:rsidR="00FC6BEF" w:rsidRPr="00535A94" w:rsidRDefault="00FC6BEF" w:rsidP="00FC6BEF">
      <w:pPr>
        <w:jc w:val="both"/>
        <w:rPr>
          <w:sz w:val="22"/>
          <w:szCs w:val="22"/>
        </w:rPr>
      </w:pPr>
      <w:r w:rsidRPr="00535A94">
        <w:rPr>
          <w:sz w:val="22"/>
          <w:szCs w:val="22"/>
        </w:rPr>
        <w:t xml:space="preserve">3. </w:t>
      </w:r>
      <w:r w:rsidRPr="00535A94">
        <w:rPr>
          <w:i/>
          <w:iCs/>
          <w:sz w:val="22"/>
          <w:szCs w:val="22"/>
        </w:rPr>
        <w:t>Холодное водоснабжение</w:t>
      </w:r>
      <w:r w:rsidRPr="00535A94">
        <w:rPr>
          <w:sz w:val="22"/>
          <w:szCs w:val="22"/>
        </w:rPr>
        <w:t xml:space="preserve"> – </w:t>
      </w:r>
      <w:bookmarkStart w:id="13" w:name="_Hlk100756422"/>
      <w:r w:rsidRPr="00535A94">
        <w:rPr>
          <w:sz w:val="22"/>
          <w:szCs w:val="22"/>
        </w:rPr>
        <w:t>подвод трубопровода в квартиру с установкой электроручного запорного клапана.</w:t>
      </w:r>
      <w:bookmarkEnd w:id="13"/>
      <w:r w:rsidRPr="00535A94">
        <w:rPr>
          <w:sz w:val="22"/>
          <w:szCs w:val="22"/>
        </w:rPr>
        <w:t xml:space="preserve"> Узел учета расхода холодной воды – в этажном коридорном (МОП) шкафу. Дальнейшая квартирная разводка выполняется самостоятельно </w:t>
      </w:r>
      <w:r w:rsidR="00837127" w:rsidRPr="00535A94">
        <w:rPr>
          <w:sz w:val="22"/>
          <w:szCs w:val="22"/>
        </w:rPr>
        <w:t xml:space="preserve">Участником </w:t>
      </w:r>
      <w:r w:rsidRPr="00535A94">
        <w:rPr>
          <w:sz w:val="22"/>
          <w:szCs w:val="22"/>
        </w:rPr>
        <w:t xml:space="preserve">долевого </w:t>
      </w:r>
      <w:proofErr w:type="gramStart"/>
      <w:r w:rsidRPr="00535A94">
        <w:rPr>
          <w:sz w:val="22"/>
          <w:szCs w:val="22"/>
        </w:rPr>
        <w:t>строительства  в</w:t>
      </w:r>
      <w:proofErr w:type="gramEnd"/>
      <w:r w:rsidRPr="00535A94">
        <w:rPr>
          <w:sz w:val="22"/>
          <w:szCs w:val="22"/>
        </w:rPr>
        <w:t xml:space="preserve"> соответствии с установленным </w:t>
      </w:r>
      <w:r w:rsidR="00837127" w:rsidRPr="00535A94">
        <w:rPr>
          <w:sz w:val="22"/>
          <w:szCs w:val="22"/>
        </w:rPr>
        <w:t xml:space="preserve">инструкцией </w:t>
      </w:r>
      <w:r w:rsidRPr="00535A94">
        <w:rPr>
          <w:sz w:val="22"/>
          <w:szCs w:val="22"/>
        </w:rPr>
        <w:t>по эксплуатации Объекта долевого строительства регламентом после ввода Дома в эксплуатацию и Застройщиком не выполняется.</w:t>
      </w:r>
    </w:p>
    <w:p w14:paraId="3DA960B0" w14:textId="218B3D89" w:rsidR="00FC6BEF" w:rsidRPr="00535A94" w:rsidRDefault="00FC6BEF" w:rsidP="00FC6BEF">
      <w:pPr>
        <w:jc w:val="both"/>
        <w:rPr>
          <w:sz w:val="22"/>
          <w:szCs w:val="22"/>
        </w:rPr>
      </w:pPr>
      <w:r w:rsidRPr="00535A94">
        <w:rPr>
          <w:sz w:val="22"/>
          <w:szCs w:val="22"/>
        </w:rPr>
        <w:t xml:space="preserve">4. </w:t>
      </w:r>
      <w:r w:rsidRPr="00535A94">
        <w:rPr>
          <w:i/>
          <w:iCs/>
          <w:sz w:val="22"/>
          <w:szCs w:val="22"/>
        </w:rPr>
        <w:t>Горячее водоснабжение</w:t>
      </w:r>
      <w:r w:rsidRPr="00535A94">
        <w:rPr>
          <w:sz w:val="22"/>
          <w:szCs w:val="22"/>
        </w:rPr>
        <w:t xml:space="preserve"> -</w:t>
      </w:r>
      <w:r w:rsidRPr="00535A94">
        <w:rPr>
          <w:rFonts w:eastAsia="Calibri"/>
          <w:sz w:val="22"/>
          <w:szCs w:val="22"/>
          <w:lang w:eastAsia="en-US"/>
        </w:rPr>
        <w:t xml:space="preserve"> </w:t>
      </w:r>
      <w:r w:rsidRPr="00535A94">
        <w:rPr>
          <w:sz w:val="22"/>
          <w:szCs w:val="22"/>
        </w:rPr>
        <w:t>подвод трубопровода в квартиру с установкой электроручного запорного клапана. Узел учета расхода горячей воды – в этажном коридорном (МОП) шкафу или в квартире в соответствии с проектом. Дальнейшая квартирная разводка выполняется самостоятельно Участником долевого строительства в соответствии с установленным</w:t>
      </w:r>
      <w:r w:rsidRPr="00535A94">
        <w:rPr>
          <w:rFonts w:ascii="Calibri" w:eastAsia="Calibri" w:hAnsi="Calibri"/>
          <w:sz w:val="22"/>
          <w:szCs w:val="22"/>
          <w:lang w:eastAsia="en-US"/>
        </w:rPr>
        <w:t xml:space="preserve"> </w:t>
      </w:r>
      <w:r w:rsidR="00837127" w:rsidRPr="00535A94">
        <w:rPr>
          <w:sz w:val="22"/>
          <w:szCs w:val="22"/>
        </w:rPr>
        <w:t xml:space="preserve">инструкцией </w:t>
      </w:r>
      <w:r w:rsidRPr="00535A94">
        <w:rPr>
          <w:sz w:val="22"/>
          <w:szCs w:val="22"/>
        </w:rPr>
        <w:t>по эксплуатации Объекта долевого строительства регламентом после ввода Дома в эксплуатацию и Застройщиком не выполняется.</w:t>
      </w:r>
    </w:p>
    <w:p w14:paraId="25EF1163" w14:textId="77777777" w:rsidR="00FC6BEF" w:rsidRPr="00535A94" w:rsidRDefault="00FC6BEF" w:rsidP="00FC6BEF">
      <w:pPr>
        <w:jc w:val="both"/>
        <w:rPr>
          <w:sz w:val="22"/>
          <w:szCs w:val="22"/>
        </w:rPr>
      </w:pPr>
      <w:r w:rsidRPr="00535A94">
        <w:rPr>
          <w:sz w:val="22"/>
          <w:szCs w:val="22"/>
        </w:rPr>
        <w:t xml:space="preserve">5. </w:t>
      </w:r>
      <w:r w:rsidRPr="00535A94">
        <w:rPr>
          <w:i/>
          <w:iCs/>
          <w:sz w:val="22"/>
          <w:szCs w:val="22"/>
        </w:rPr>
        <w:t>Канализация</w:t>
      </w:r>
      <w:r w:rsidRPr="00535A94">
        <w:rPr>
          <w:sz w:val="22"/>
          <w:szCs w:val="22"/>
        </w:rPr>
        <w:t xml:space="preserve"> –</w:t>
      </w:r>
      <w:r w:rsidRPr="00535A94">
        <w:rPr>
          <w:rFonts w:eastAsia="Calibri"/>
          <w:sz w:val="22"/>
          <w:szCs w:val="22"/>
          <w:lang w:eastAsia="en-US"/>
        </w:rPr>
        <w:t xml:space="preserve"> </w:t>
      </w:r>
      <w:r w:rsidRPr="00535A94">
        <w:rPr>
          <w:sz w:val="22"/>
          <w:szCs w:val="22"/>
        </w:rPr>
        <w:t xml:space="preserve">прокладка стояков бытовой канализации в квартирах предусматривается скрыто в вертикальных коммуникационных шахтах. Разводка внутри квартир не предусматривается. Предусмотрен канализационный стояк с заглушкой без выполнения трубных разводок для подключения </w:t>
      </w:r>
      <w:proofErr w:type="spellStart"/>
      <w:r w:rsidRPr="00535A94">
        <w:rPr>
          <w:sz w:val="22"/>
          <w:szCs w:val="22"/>
        </w:rPr>
        <w:t>сантехприборов</w:t>
      </w:r>
      <w:proofErr w:type="spellEnd"/>
      <w:r w:rsidRPr="00535A94">
        <w:rPr>
          <w:sz w:val="22"/>
          <w:szCs w:val="22"/>
        </w:rPr>
        <w:t xml:space="preserve"> и пр. Ввод в Объект заканчивается двухплоскостной крестовиной или тройником с заглушками без заделки шахты в месте их размещения.</w:t>
      </w:r>
    </w:p>
    <w:p w14:paraId="5F7AC773" w14:textId="77777777" w:rsidR="00FC6BEF" w:rsidRPr="00535A94" w:rsidRDefault="00FC6BEF" w:rsidP="00FC6BEF">
      <w:pPr>
        <w:jc w:val="both"/>
        <w:rPr>
          <w:sz w:val="22"/>
          <w:szCs w:val="22"/>
        </w:rPr>
      </w:pPr>
      <w:r w:rsidRPr="00535A94">
        <w:rPr>
          <w:sz w:val="22"/>
          <w:szCs w:val="22"/>
        </w:rPr>
        <w:t xml:space="preserve">6. </w:t>
      </w:r>
      <w:r w:rsidRPr="00535A94">
        <w:rPr>
          <w:i/>
          <w:iCs/>
          <w:sz w:val="22"/>
          <w:szCs w:val="22"/>
        </w:rPr>
        <w:t>Электроснабжение</w:t>
      </w:r>
      <w:r w:rsidRPr="00535A94">
        <w:rPr>
          <w:sz w:val="22"/>
          <w:szCs w:val="22"/>
        </w:rPr>
        <w:t xml:space="preserve"> –</w:t>
      </w:r>
      <w:r w:rsidRPr="00535A94">
        <w:rPr>
          <w:rFonts w:eastAsia="Calibri"/>
          <w:sz w:val="22"/>
          <w:szCs w:val="22"/>
          <w:lang w:eastAsia="en-US"/>
        </w:rPr>
        <w:t xml:space="preserve"> </w:t>
      </w:r>
      <w:r w:rsidRPr="00535A94">
        <w:rPr>
          <w:sz w:val="22"/>
          <w:szCs w:val="22"/>
        </w:rPr>
        <w:t>электроснабжение квартир осуществляется от этажных распределительных щитов, которые устанавливаются в электротехнических нишах в этажных МОП с установкой в Квартире щита механизации (ЩМ). Счетчик учета расхода электроэнергии располагается в этажном коридорном (МОП) шкафу.</w:t>
      </w:r>
    </w:p>
    <w:p w14:paraId="0442615F" w14:textId="77777777" w:rsidR="00FC6BEF" w:rsidRPr="00535A94" w:rsidRDefault="00FC6BEF" w:rsidP="00FC6BEF">
      <w:pPr>
        <w:jc w:val="both"/>
        <w:rPr>
          <w:sz w:val="22"/>
          <w:szCs w:val="22"/>
        </w:rPr>
      </w:pPr>
      <w:r w:rsidRPr="00535A94">
        <w:rPr>
          <w:sz w:val="22"/>
          <w:szCs w:val="22"/>
        </w:rPr>
        <w:t xml:space="preserve">7.  </w:t>
      </w:r>
      <w:r w:rsidRPr="00535A94">
        <w:rPr>
          <w:i/>
          <w:iCs/>
          <w:sz w:val="22"/>
          <w:szCs w:val="22"/>
        </w:rPr>
        <w:t>Радиофикация</w:t>
      </w:r>
      <w:r w:rsidRPr="00535A94">
        <w:rPr>
          <w:sz w:val="22"/>
          <w:szCs w:val="22"/>
        </w:rPr>
        <w:t xml:space="preserve"> – выполняется стояковая общедомовая разводка с установкой в МОП поэтажных коробок. Абонентская разводка (ввод в Квартиру в ближайшей точке от поэтажной коробки) выполняется по заявке абонентов (Участников долевого строительства).</w:t>
      </w:r>
    </w:p>
    <w:p w14:paraId="019E1DC8" w14:textId="77777777" w:rsidR="00FC6BEF" w:rsidRPr="00535A94" w:rsidRDefault="00FC6BEF" w:rsidP="00FC6BEF">
      <w:pPr>
        <w:jc w:val="both"/>
        <w:rPr>
          <w:sz w:val="22"/>
          <w:szCs w:val="22"/>
        </w:rPr>
      </w:pPr>
      <w:r w:rsidRPr="00535A94">
        <w:rPr>
          <w:sz w:val="22"/>
          <w:szCs w:val="22"/>
        </w:rPr>
        <w:t xml:space="preserve">8. Предусмотрена возможность установки </w:t>
      </w:r>
      <w:r w:rsidRPr="00535A94">
        <w:rPr>
          <w:i/>
          <w:iCs/>
          <w:sz w:val="22"/>
          <w:szCs w:val="22"/>
        </w:rPr>
        <w:t>аудио/видеодомофона,</w:t>
      </w:r>
      <w:r w:rsidRPr="00535A94">
        <w:rPr>
          <w:sz w:val="22"/>
          <w:szCs w:val="22"/>
        </w:rPr>
        <w:t xml:space="preserve"> обеспечивающего двустороннюю связь с вызывной панелью, установленной рядом с входом в подъезд.</w:t>
      </w:r>
    </w:p>
    <w:p w14:paraId="29E931D6" w14:textId="75C46E82" w:rsidR="00FC6BEF" w:rsidRPr="00535A94" w:rsidRDefault="00FC6BEF" w:rsidP="00FC6BEF">
      <w:pPr>
        <w:jc w:val="both"/>
        <w:rPr>
          <w:sz w:val="22"/>
          <w:szCs w:val="22"/>
        </w:rPr>
      </w:pPr>
      <w:r w:rsidRPr="00535A94">
        <w:rPr>
          <w:sz w:val="22"/>
          <w:szCs w:val="22"/>
        </w:rPr>
        <w:t xml:space="preserve">9. </w:t>
      </w:r>
      <w:r w:rsidRPr="00535A94">
        <w:rPr>
          <w:i/>
          <w:iCs/>
          <w:sz w:val="22"/>
          <w:szCs w:val="22"/>
        </w:rPr>
        <w:t>Кондиционирование</w:t>
      </w:r>
      <w:r w:rsidRPr="00535A94">
        <w:rPr>
          <w:sz w:val="22"/>
          <w:szCs w:val="22"/>
        </w:rPr>
        <w:t xml:space="preserve"> – предусмотрен ввод </w:t>
      </w:r>
      <w:proofErr w:type="spellStart"/>
      <w:r w:rsidRPr="00535A94">
        <w:rPr>
          <w:sz w:val="22"/>
          <w:szCs w:val="22"/>
        </w:rPr>
        <w:t>фреонопровода</w:t>
      </w:r>
      <w:proofErr w:type="spellEnd"/>
      <w:r w:rsidRPr="00535A94">
        <w:rPr>
          <w:sz w:val="22"/>
          <w:szCs w:val="22"/>
        </w:rPr>
        <w:t xml:space="preserve"> с отключающей арматурой и кабеля питания и управления (длиной кабеля не более 3-х метров) над входной дверью Объекта. Внутренние блоки кондиционирования Застройщиком не предоставляются, приобретаются и монтируются самостоятельно участником долевого строительства в соответствии с установленным </w:t>
      </w:r>
      <w:r w:rsidR="00837127" w:rsidRPr="00535A94">
        <w:rPr>
          <w:sz w:val="22"/>
          <w:szCs w:val="22"/>
        </w:rPr>
        <w:t xml:space="preserve">инструкцией </w:t>
      </w:r>
      <w:r w:rsidRPr="00535A94">
        <w:rPr>
          <w:sz w:val="22"/>
          <w:szCs w:val="22"/>
        </w:rPr>
        <w:t>по эксплуатации Объекта долевого строительства регламентом после ввода Дома в эксплуатацию.</w:t>
      </w:r>
    </w:p>
    <w:p w14:paraId="7229B0B6" w14:textId="77777777" w:rsidR="00FC6BEF" w:rsidRPr="00535A94" w:rsidRDefault="00FC6BEF" w:rsidP="00FC6BEF">
      <w:pPr>
        <w:jc w:val="both"/>
        <w:rPr>
          <w:sz w:val="22"/>
          <w:szCs w:val="22"/>
        </w:rPr>
      </w:pPr>
      <w:r w:rsidRPr="00535A94">
        <w:rPr>
          <w:sz w:val="22"/>
          <w:szCs w:val="22"/>
        </w:rPr>
        <w:t xml:space="preserve">10. </w:t>
      </w:r>
      <w:bookmarkStart w:id="14" w:name="_Hlk101452113"/>
      <w:r w:rsidRPr="00535A94">
        <w:rPr>
          <w:i/>
          <w:sz w:val="22"/>
          <w:szCs w:val="22"/>
        </w:rPr>
        <w:t>Система автоматического снеготаяния</w:t>
      </w:r>
      <w:r w:rsidRPr="00535A94">
        <w:rPr>
          <w:sz w:val="22"/>
          <w:szCs w:val="22"/>
        </w:rPr>
        <w:t xml:space="preserve"> - предусмотрена система снеготаяния со сбором и отводом воды в общедомовую </w:t>
      </w:r>
      <w:proofErr w:type="spellStart"/>
      <w:r w:rsidRPr="00535A94">
        <w:rPr>
          <w:sz w:val="22"/>
          <w:szCs w:val="22"/>
        </w:rPr>
        <w:t>ливневку</w:t>
      </w:r>
      <w:proofErr w:type="spellEnd"/>
      <w:r w:rsidRPr="00535A94">
        <w:rPr>
          <w:sz w:val="22"/>
          <w:szCs w:val="22"/>
        </w:rPr>
        <w:t xml:space="preserve"> для предотвращения образования снежных покровов и льда на балконах/лоджиях. Система выполнена на базе кабельного электрообогрева стяжки пола. Работа системы осуществляется в автоматическом режиме от отдельного щита управления с датчиками уличных осадков и температуры. Электропитание щита системы снеготаяния осуществляется от внутриквартирного щита соответствующего жилого помещения. При наличии балконов/лоджии Участник долевого строительства обязан подключить и использовать систему автоматического снеготаяния в соответствии с инструкцией по эксплуатации Объекта долевого строительства.</w:t>
      </w:r>
      <w:bookmarkEnd w:id="14"/>
    </w:p>
    <w:p w14:paraId="446D36E2" w14:textId="77777777" w:rsidR="00FC6BEF" w:rsidRPr="00535A94" w:rsidRDefault="00FC6BEF" w:rsidP="00FC6BEF">
      <w:pPr>
        <w:jc w:val="both"/>
        <w:rPr>
          <w:color w:val="000000"/>
          <w:sz w:val="22"/>
          <w:szCs w:val="22"/>
        </w:rPr>
      </w:pPr>
      <w:r w:rsidRPr="00535A94">
        <w:rPr>
          <w:color w:val="000000"/>
          <w:sz w:val="22"/>
          <w:szCs w:val="22"/>
        </w:rPr>
        <w:t>11.</w:t>
      </w:r>
      <w:r w:rsidRPr="00535A94">
        <w:rPr>
          <w:rFonts w:ascii="Calibri" w:eastAsia="Calibri" w:hAnsi="Calibri" w:cs="Calibri"/>
          <w:color w:val="000000"/>
          <w:sz w:val="22"/>
          <w:szCs w:val="22"/>
          <w:lang w:eastAsia="en-US"/>
        </w:rPr>
        <w:t xml:space="preserve"> </w:t>
      </w:r>
      <w:r w:rsidRPr="00535A94">
        <w:rPr>
          <w:i/>
          <w:color w:val="000000"/>
          <w:sz w:val="22"/>
          <w:szCs w:val="22"/>
        </w:rPr>
        <w:t>Мероприятия для установки и использования дровяных каминов</w:t>
      </w:r>
      <w:r w:rsidRPr="00535A94">
        <w:rPr>
          <w:color w:val="000000"/>
          <w:sz w:val="22"/>
          <w:szCs w:val="22"/>
        </w:rPr>
        <w:t xml:space="preserve"> - для верхних этажей (пентхаусов) предусмотрены мероприятия для установки и использования дровяных каминов (тип предполагаемого камина - </w:t>
      </w:r>
      <w:proofErr w:type="spellStart"/>
      <w:r w:rsidRPr="00535A94">
        <w:rPr>
          <w:color w:val="000000"/>
          <w:sz w:val="22"/>
          <w:szCs w:val="22"/>
        </w:rPr>
        <w:t>пристенный</w:t>
      </w:r>
      <w:proofErr w:type="spellEnd"/>
      <w:r w:rsidRPr="00535A94">
        <w:rPr>
          <w:color w:val="000000"/>
          <w:sz w:val="22"/>
          <w:szCs w:val="22"/>
        </w:rPr>
        <w:t xml:space="preserve"> с закрытой топкой): отдельные каналы приточного воздуха и отвод дыма с выходом на кровлю, окончания данных каналов заглушены. Камин, а также необходимые для эффективной работы компоненты воздушных трактов приобретает Участник долевого строительства самостоятельно после разработки проекта и согласования его с управляющей организацией.</w:t>
      </w:r>
    </w:p>
    <w:p w14:paraId="2CDF489B" w14:textId="5DECB093" w:rsidR="00FC6BEF" w:rsidRDefault="00FC6BEF" w:rsidP="00FC6BEF">
      <w:pPr>
        <w:jc w:val="both"/>
        <w:rPr>
          <w:sz w:val="22"/>
          <w:szCs w:val="22"/>
        </w:rPr>
      </w:pPr>
      <w:r w:rsidRPr="00535A94">
        <w:rPr>
          <w:sz w:val="22"/>
          <w:szCs w:val="22"/>
        </w:rPr>
        <w:t>12. Работы и оборудование, системы и сети, не указанные в настоящем Приложении №2</w:t>
      </w:r>
      <w:r w:rsidR="00837127" w:rsidRPr="00535A94">
        <w:rPr>
          <w:sz w:val="22"/>
          <w:szCs w:val="22"/>
        </w:rPr>
        <w:t>,</w:t>
      </w:r>
      <w:r w:rsidRPr="00535A94">
        <w:rPr>
          <w:sz w:val="22"/>
          <w:szCs w:val="22"/>
        </w:rPr>
        <w:t xml:space="preserve"> Застройщиком не выполняются и не устанавливаются. Застройщик оставляет за собой право без уведомления Участника </w:t>
      </w:r>
      <w:r w:rsidR="00837127" w:rsidRPr="00535A94">
        <w:rPr>
          <w:sz w:val="22"/>
          <w:szCs w:val="22"/>
        </w:rPr>
        <w:t xml:space="preserve">долевого строительства </w:t>
      </w:r>
      <w:r w:rsidRPr="00535A94">
        <w:rPr>
          <w:sz w:val="22"/>
          <w:szCs w:val="22"/>
        </w:rPr>
        <w:t>производить замену материалов и оборудования взамен указанных на аналогичные, характеристики которых не противоречат действующим СНиП и не ухудшают потребительских свойств, при этом заключать дополнительное соглашение в данной части не требуется.</w:t>
      </w:r>
    </w:p>
    <w:p w14:paraId="5C3EEFE3" w14:textId="77777777" w:rsidR="00D312B2" w:rsidRPr="00535A94" w:rsidRDefault="00D312B2" w:rsidP="00FC6BEF">
      <w:pPr>
        <w:jc w:val="both"/>
        <w:rPr>
          <w:sz w:val="22"/>
          <w:szCs w:val="22"/>
        </w:rPr>
      </w:pPr>
    </w:p>
    <w:p w14:paraId="0CF1273F" w14:textId="77777777" w:rsidR="00FC6BEF" w:rsidRPr="00535A94" w:rsidRDefault="00FC6BEF" w:rsidP="00FC6BEF">
      <w:pPr>
        <w:widowControl w:val="0"/>
        <w:tabs>
          <w:tab w:val="left" w:pos="1080"/>
          <w:tab w:val="left" w:pos="1701"/>
        </w:tabs>
        <w:autoSpaceDE w:val="0"/>
        <w:autoSpaceDN w:val="0"/>
        <w:adjustRightInd w:val="0"/>
        <w:jc w:val="center"/>
        <w:rPr>
          <w:b/>
          <w:sz w:val="22"/>
          <w:szCs w:val="22"/>
        </w:rPr>
      </w:pPr>
      <w:r w:rsidRPr="00535A94">
        <w:rPr>
          <w:b/>
          <w:sz w:val="22"/>
          <w:szCs w:val="22"/>
        </w:rPr>
        <w:t>Подписи Сторон:</w:t>
      </w:r>
    </w:p>
    <w:tbl>
      <w:tblPr>
        <w:tblW w:w="19207" w:type="dxa"/>
        <w:tblLayout w:type="fixed"/>
        <w:tblLook w:val="04A0" w:firstRow="1" w:lastRow="0" w:firstColumn="1" w:lastColumn="0" w:noHBand="0" w:noVBand="1"/>
      </w:tblPr>
      <w:tblGrid>
        <w:gridCol w:w="4730"/>
        <w:gridCol w:w="4730"/>
        <w:gridCol w:w="4730"/>
        <w:gridCol w:w="5017"/>
      </w:tblGrid>
      <w:tr w:rsidR="008167F3" w:rsidRPr="00535A94" w14:paraId="695B090A" w14:textId="77777777" w:rsidTr="008167F3">
        <w:tc>
          <w:tcPr>
            <w:tcW w:w="4730" w:type="dxa"/>
          </w:tcPr>
          <w:p w14:paraId="2985C7C6" w14:textId="77777777" w:rsidR="008167F3" w:rsidRPr="006E1712" w:rsidRDefault="008167F3" w:rsidP="008167F3">
            <w:pPr>
              <w:widowControl w:val="0"/>
              <w:rPr>
                <w:b/>
                <w:sz w:val="22"/>
                <w:szCs w:val="22"/>
              </w:rPr>
            </w:pPr>
            <w:r w:rsidRPr="006E1712">
              <w:rPr>
                <w:b/>
                <w:sz w:val="22"/>
                <w:szCs w:val="22"/>
              </w:rPr>
              <w:t>Подписант:</w:t>
            </w:r>
          </w:p>
          <w:p w14:paraId="46D5AA81" w14:textId="77777777" w:rsidR="008167F3" w:rsidRPr="00535A94" w:rsidRDefault="008167F3" w:rsidP="008167F3">
            <w:pPr>
              <w:widowControl w:val="0"/>
              <w:autoSpaceDE w:val="0"/>
              <w:autoSpaceDN w:val="0"/>
              <w:adjustRightInd w:val="0"/>
              <w:ind w:left="-108"/>
              <w:rPr>
                <w:b/>
                <w:sz w:val="22"/>
                <w:szCs w:val="22"/>
              </w:rPr>
            </w:pPr>
          </w:p>
        </w:tc>
        <w:tc>
          <w:tcPr>
            <w:tcW w:w="4730" w:type="dxa"/>
          </w:tcPr>
          <w:p w14:paraId="0C4DC143" w14:textId="77777777" w:rsidR="008167F3" w:rsidRPr="00707438" w:rsidRDefault="008167F3" w:rsidP="008167F3">
            <w:pPr>
              <w:widowControl w:val="0"/>
              <w:autoSpaceDE w:val="0"/>
              <w:autoSpaceDN w:val="0"/>
              <w:adjustRightInd w:val="0"/>
              <w:rPr>
                <w:b/>
                <w:bCs/>
                <w:sz w:val="22"/>
                <w:szCs w:val="22"/>
              </w:rPr>
            </w:pPr>
            <w:r w:rsidRPr="00707438">
              <w:rPr>
                <w:b/>
                <w:sz w:val="22"/>
                <w:szCs w:val="22"/>
              </w:rPr>
              <w:t>Участник долевого строительства:</w:t>
            </w:r>
          </w:p>
          <w:p w14:paraId="0DFB03BD" w14:textId="77777777" w:rsidR="008167F3" w:rsidRPr="00535A94" w:rsidRDefault="008167F3" w:rsidP="008167F3">
            <w:pPr>
              <w:widowControl w:val="0"/>
              <w:autoSpaceDE w:val="0"/>
              <w:autoSpaceDN w:val="0"/>
              <w:adjustRightInd w:val="0"/>
              <w:ind w:left="-108"/>
              <w:rPr>
                <w:b/>
                <w:sz w:val="22"/>
                <w:szCs w:val="22"/>
              </w:rPr>
            </w:pPr>
          </w:p>
        </w:tc>
        <w:tc>
          <w:tcPr>
            <w:tcW w:w="4730" w:type="dxa"/>
          </w:tcPr>
          <w:p w14:paraId="363460FA" w14:textId="23351790" w:rsidR="008167F3" w:rsidRPr="00535A94" w:rsidRDefault="008167F3" w:rsidP="008167F3">
            <w:pPr>
              <w:widowControl w:val="0"/>
              <w:autoSpaceDE w:val="0"/>
              <w:autoSpaceDN w:val="0"/>
              <w:adjustRightInd w:val="0"/>
              <w:ind w:left="-108"/>
              <w:rPr>
                <w:b/>
                <w:sz w:val="22"/>
                <w:szCs w:val="22"/>
              </w:rPr>
            </w:pPr>
          </w:p>
        </w:tc>
        <w:tc>
          <w:tcPr>
            <w:tcW w:w="5017" w:type="dxa"/>
          </w:tcPr>
          <w:p w14:paraId="568FE542" w14:textId="7188A5D3" w:rsidR="008167F3" w:rsidRPr="00535A94" w:rsidRDefault="008167F3" w:rsidP="008167F3">
            <w:pPr>
              <w:widowControl w:val="0"/>
              <w:autoSpaceDE w:val="0"/>
              <w:autoSpaceDN w:val="0"/>
              <w:adjustRightInd w:val="0"/>
              <w:rPr>
                <w:b/>
                <w:sz w:val="22"/>
                <w:szCs w:val="22"/>
              </w:rPr>
            </w:pPr>
          </w:p>
        </w:tc>
      </w:tr>
      <w:tr w:rsidR="008167F3" w:rsidRPr="006347E3" w14:paraId="431314B5" w14:textId="77777777" w:rsidTr="008167F3">
        <w:tc>
          <w:tcPr>
            <w:tcW w:w="4730" w:type="dxa"/>
          </w:tcPr>
          <w:p w14:paraId="4E0E38A6" w14:textId="77777777" w:rsidR="008167F3" w:rsidRDefault="008167F3" w:rsidP="008167F3">
            <w:pPr>
              <w:widowControl w:val="0"/>
              <w:ind w:left="-108"/>
              <w:rPr>
                <w:b/>
                <w:sz w:val="22"/>
                <w:szCs w:val="22"/>
              </w:rPr>
            </w:pPr>
            <w:r>
              <w:rPr>
                <w:b/>
                <w:sz w:val="22"/>
                <w:szCs w:val="22"/>
              </w:rPr>
              <w:t>Представитель</w:t>
            </w:r>
          </w:p>
          <w:p w14:paraId="12A00A6E" w14:textId="77777777" w:rsidR="008167F3" w:rsidRDefault="008167F3" w:rsidP="008167F3">
            <w:pPr>
              <w:widowControl w:val="0"/>
              <w:tabs>
                <w:tab w:val="left" w:pos="9354"/>
              </w:tabs>
              <w:ind w:left="-108"/>
              <w:rPr>
                <w:b/>
                <w:sz w:val="22"/>
                <w:szCs w:val="22"/>
              </w:rPr>
            </w:pPr>
            <w:r>
              <w:rPr>
                <w:b/>
                <w:sz w:val="22"/>
                <w:szCs w:val="22"/>
              </w:rPr>
              <w:t>СЗ «Кутузовский, 16» (ООО)</w:t>
            </w:r>
          </w:p>
          <w:p w14:paraId="20BCD470" w14:textId="77777777" w:rsidR="008167F3" w:rsidRDefault="008167F3" w:rsidP="008167F3">
            <w:pPr>
              <w:widowControl w:val="0"/>
              <w:tabs>
                <w:tab w:val="left" w:pos="9354"/>
              </w:tabs>
              <w:ind w:left="-108"/>
              <w:rPr>
                <w:b/>
                <w:sz w:val="22"/>
                <w:szCs w:val="22"/>
              </w:rPr>
            </w:pPr>
          </w:p>
          <w:p w14:paraId="072E8231" w14:textId="77777777" w:rsidR="008167F3" w:rsidRDefault="008167F3" w:rsidP="008167F3">
            <w:pPr>
              <w:widowControl w:val="0"/>
              <w:tabs>
                <w:tab w:val="left" w:pos="9354"/>
              </w:tabs>
              <w:rPr>
                <w:b/>
                <w:sz w:val="22"/>
                <w:szCs w:val="22"/>
              </w:rPr>
            </w:pPr>
          </w:p>
          <w:p w14:paraId="1E453971" w14:textId="77777777" w:rsidR="008167F3" w:rsidRDefault="008167F3" w:rsidP="008167F3">
            <w:pPr>
              <w:widowControl w:val="0"/>
              <w:tabs>
                <w:tab w:val="left" w:pos="9354"/>
              </w:tabs>
              <w:ind w:left="-108"/>
              <w:rPr>
                <w:b/>
                <w:sz w:val="22"/>
                <w:szCs w:val="22"/>
              </w:rPr>
            </w:pPr>
          </w:p>
          <w:p w14:paraId="46ECCDC1" w14:textId="77777777" w:rsidR="008167F3" w:rsidRPr="006E1712" w:rsidRDefault="008167F3" w:rsidP="008167F3">
            <w:pPr>
              <w:widowControl w:val="0"/>
              <w:rPr>
                <w:b/>
                <w:sz w:val="22"/>
                <w:szCs w:val="22"/>
              </w:rPr>
            </w:pPr>
          </w:p>
        </w:tc>
        <w:tc>
          <w:tcPr>
            <w:tcW w:w="4730" w:type="dxa"/>
          </w:tcPr>
          <w:p w14:paraId="60B95AE6" w14:textId="77777777" w:rsidR="008167F3" w:rsidRPr="00DD4080" w:rsidRDefault="008167F3" w:rsidP="008167F3">
            <w:pPr>
              <w:widowControl w:val="0"/>
              <w:autoSpaceDE w:val="0"/>
              <w:autoSpaceDN w:val="0"/>
              <w:adjustRightInd w:val="0"/>
              <w:rPr>
                <w:b/>
                <w:sz w:val="22"/>
                <w:szCs w:val="22"/>
                <w:lang w:val="en-US"/>
              </w:rPr>
            </w:pPr>
            <w:r w:rsidRPr="00DD4080">
              <w:rPr>
                <w:b/>
                <w:sz w:val="22"/>
                <w:szCs w:val="22"/>
                <w:lang w:val="en-US"/>
              </w:rPr>
              <w:t>{{</w:t>
            </w:r>
            <w:proofErr w:type="spellStart"/>
            <w:r w:rsidRPr="00DD4080">
              <w:rPr>
                <w:b/>
                <w:sz w:val="22"/>
                <w:szCs w:val="22"/>
                <w:lang w:val="en-US"/>
              </w:rPr>
              <w:t>new_jointowner.new_opportunityid#</w:t>
            </w:r>
            <w:r w:rsidRPr="006535EE">
              <w:rPr>
                <w:b/>
                <w:sz w:val="22"/>
                <w:szCs w:val="22"/>
                <w:lang w:val="en-US"/>
              </w:rPr>
              <w:t>new_fullname</w:t>
            </w:r>
            <w:proofErr w:type="spellEnd"/>
            <w:r w:rsidRPr="00DD4080">
              <w:rPr>
                <w:b/>
                <w:sz w:val="22"/>
                <w:szCs w:val="22"/>
                <w:lang w:val="en-US"/>
              </w:rPr>
              <w:t>}}</w:t>
            </w:r>
          </w:p>
          <w:p w14:paraId="059E3285" w14:textId="77777777" w:rsidR="008167F3" w:rsidRPr="008167F3" w:rsidRDefault="008167F3" w:rsidP="008167F3">
            <w:pPr>
              <w:widowControl w:val="0"/>
              <w:autoSpaceDE w:val="0"/>
              <w:autoSpaceDN w:val="0"/>
              <w:adjustRightInd w:val="0"/>
              <w:rPr>
                <w:b/>
                <w:sz w:val="22"/>
                <w:szCs w:val="22"/>
                <w:lang w:val="en-US"/>
              </w:rPr>
            </w:pPr>
          </w:p>
        </w:tc>
        <w:tc>
          <w:tcPr>
            <w:tcW w:w="4730" w:type="dxa"/>
          </w:tcPr>
          <w:p w14:paraId="2104BDC8" w14:textId="77777777" w:rsidR="008167F3" w:rsidRPr="008167F3" w:rsidRDefault="008167F3" w:rsidP="008167F3">
            <w:pPr>
              <w:widowControl w:val="0"/>
              <w:autoSpaceDE w:val="0"/>
              <w:autoSpaceDN w:val="0"/>
              <w:adjustRightInd w:val="0"/>
              <w:ind w:left="-108"/>
              <w:rPr>
                <w:b/>
                <w:sz w:val="22"/>
                <w:szCs w:val="22"/>
                <w:lang w:val="en-US"/>
              </w:rPr>
            </w:pPr>
          </w:p>
        </w:tc>
        <w:tc>
          <w:tcPr>
            <w:tcW w:w="5017" w:type="dxa"/>
          </w:tcPr>
          <w:p w14:paraId="4DF1749A" w14:textId="77777777" w:rsidR="008167F3" w:rsidRPr="008167F3" w:rsidRDefault="008167F3" w:rsidP="008167F3">
            <w:pPr>
              <w:widowControl w:val="0"/>
              <w:autoSpaceDE w:val="0"/>
              <w:autoSpaceDN w:val="0"/>
              <w:adjustRightInd w:val="0"/>
              <w:rPr>
                <w:b/>
                <w:sz w:val="22"/>
                <w:szCs w:val="22"/>
                <w:lang w:val="en-US"/>
              </w:rPr>
            </w:pPr>
          </w:p>
        </w:tc>
      </w:tr>
      <w:tr w:rsidR="008167F3" w:rsidRPr="00535A94" w14:paraId="01AC6DE6" w14:textId="77777777" w:rsidTr="008167F3">
        <w:tc>
          <w:tcPr>
            <w:tcW w:w="4730" w:type="dxa"/>
          </w:tcPr>
          <w:p w14:paraId="03F7C3A6" w14:textId="4F00BBA3" w:rsidR="008167F3" w:rsidRDefault="008167F3" w:rsidP="008167F3">
            <w:pPr>
              <w:widowControl w:val="0"/>
              <w:ind w:left="-108"/>
              <w:rPr>
                <w:b/>
                <w:sz w:val="22"/>
                <w:szCs w:val="22"/>
              </w:rPr>
            </w:pPr>
            <w:r>
              <w:rPr>
                <w:b/>
                <w:sz w:val="22"/>
                <w:szCs w:val="22"/>
              </w:rPr>
              <w:t>___________________Гаврилова О.В.</w:t>
            </w:r>
          </w:p>
        </w:tc>
        <w:tc>
          <w:tcPr>
            <w:tcW w:w="4730" w:type="dxa"/>
          </w:tcPr>
          <w:p w14:paraId="53197545" w14:textId="6A2B4710" w:rsidR="008167F3" w:rsidRPr="00DD4080" w:rsidRDefault="008167F3" w:rsidP="008167F3">
            <w:pPr>
              <w:widowControl w:val="0"/>
              <w:autoSpaceDE w:val="0"/>
              <w:autoSpaceDN w:val="0"/>
              <w:adjustRightInd w:val="0"/>
              <w:rPr>
                <w:b/>
                <w:sz w:val="22"/>
                <w:szCs w:val="22"/>
                <w:lang w:val="en-US"/>
              </w:rPr>
            </w:pPr>
            <w:r w:rsidRPr="00536377">
              <w:rPr>
                <w:b/>
                <w:sz w:val="22"/>
                <w:szCs w:val="22"/>
                <w:lang w:val="en-US"/>
              </w:rPr>
              <w:t>____________________/</w:t>
            </w:r>
            <w:r w:rsidRPr="003926C8">
              <w:rPr>
                <w:b/>
                <w:sz w:val="22"/>
                <w:szCs w:val="22"/>
                <w:lang w:val="en-US"/>
              </w:rPr>
              <w:t>{{</w:t>
            </w:r>
            <w:proofErr w:type="spellStart"/>
            <w:r w:rsidRPr="00FE3FBB">
              <w:rPr>
                <w:b/>
                <w:sz w:val="22"/>
                <w:szCs w:val="22"/>
                <w:lang w:val="en-US"/>
              </w:rPr>
              <w:t>new_customers</w:t>
            </w:r>
            <w:proofErr w:type="spellEnd"/>
            <w:r>
              <w:rPr>
                <w:b/>
                <w:sz w:val="22"/>
                <w:szCs w:val="22"/>
                <w:lang w:val="en-US"/>
              </w:rPr>
              <w:t>}}</w:t>
            </w:r>
            <w:r w:rsidRPr="00707438">
              <w:rPr>
                <w:b/>
                <w:sz w:val="22"/>
                <w:szCs w:val="22"/>
              </w:rPr>
              <w:t>/</w:t>
            </w:r>
          </w:p>
        </w:tc>
        <w:tc>
          <w:tcPr>
            <w:tcW w:w="4730" w:type="dxa"/>
          </w:tcPr>
          <w:p w14:paraId="12B4BA3A" w14:textId="77777777" w:rsidR="008167F3" w:rsidRPr="00535A94" w:rsidRDefault="008167F3" w:rsidP="008167F3">
            <w:pPr>
              <w:widowControl w:val="0"/>
              <w:autoSpaceDE w:val="0"/>
              <w:autoSpaceDN w:val="0"/>
              <w:adjustRightInd w:val="0"/>
              <w:ind w:left="-108"/>
              <w:rPr>
                <w:b/>
                <w:sz w:val="22"/>
                <w:szCs w:val="22"/>
              </w:rPr>
            </w:pPr>
          </w:p>
        </w:tc>
        <w:tc>
          <w:tcPr>
            <w:tcW w:w="5017" w:type="dxa"/>
          </w:tcPr>
          <w:p w14:paraId="3A58F499" w14:textId="77777777" w:rsidR="008167F3" w:rsidRPr="00535A94" w:rsidRDefault="008167F3" w:rsidP="008167F3">
            <w:pPr>
              <w:widowControl w:val="0"/>
              <w:autoSpaceDE w:val="0"/>
              <w:autoSpaceDN w:val="0"/>
              <w:adjustRightInd w:val="0"/>
              <w:rPr>
                <w:b/>
                <w:sz w:val="22"/>
                <w:szCs w:val="22"/>
              </w:rPr>
            </w:pPr>
          </w:p>
        </w:tc>
      </w:tr>
    </w:tbl>
    <w:p w14:paraId="6049B26F" w14:textId="0D16E6D6" w:rsidR="00FC6BEF" w:rsidRPr="00535A94" w:rsidRDefault="00FC6BEF" w:rsidP="00212858">
      <w:pPr>
        <w:pStyle w:val="ConsNormal"/>
        <w:widowControl/>
        <w:ind w:right="0" w:firstLine="0"/>
        <w:jc w:val="right"/>
        <w:rPr>
          <w:ins w:id="15" w:author="Петушкина Натали Владимировна" w:date="2022-05-12T17:56:00Z"/>
          <w:sz w:val="22"/>
          <w:szCs w:val="22"/>
        </w:rPr>
      </w:pPr>
    </w:p>
    <w:p w14:paraId="42A24AAD" w14:textId="6717ABC2" w:rsidR="00837127" w:rsidRPr="00535A94" w:rsidRDefault="00837127" w:rsidP="00212858">
      <w:pPr>
        <w:pStyle w:val="ConsNormal"/>
        <w:widowControl/>
        <w:ind w:right="0" w:firstLine="0"/>
        <w:jc w:val="right"/>
        <w:rPr>
          <w:ins w:id="16" w:author="Петушкина Натали Владимировна" w:date="2022-05-12T17:56:00Z"/>
          <w:sz w:val="22"/>
          <w:szCs w:val="22"/>
        </w:rPr>
      </w:pPr>
    </w:p>
    <w:p w14:paraId="1225144F" w14:textId="3388E494" w:rsidR="00837127" w:rsidRPr="00535A94" w:rsidRDefault="00837127" w:rsidP="00212858">
      <w:pPr>
        <w:pStyle w:val="ConsNormal"/>
        <w:widowControl/>
        <w:ind w:right="0" w:firstLine="0"/>
        <w:jc w:val="right"/>
        <w:rPr>
          <w:ins w:id="17" w:author="Петушкина Натали Владимировна" w:date="2022-05-12T17:56:00Z"/>
          <w:sz w:val="22"/>
          <w:szCs w:val="22"/>
        </w:rPr>
      </w:pPr>
    </w:p>
    <w:p w14:paraId="25B5DF5A" w14:textId="4D465483" w:rsidR="00837127" w:rsidRPr="00535A94" w:rsidRDefault="00837127" w:rsidP="00212858">
      <w:pPr>
        <w:pStyle w:val="ConsNormal"/>
        <w:widowControl/>
        <w:ind w:right="0" w:firstLine="0"/>
        <w:jc w:val="right"/>
        <w:rPr>
          <w:ins w:id="18" w:author="Петушкина Натали Владимировна" w:date="2022-05-12T17:56:00Z"/>
          <w:sz w:val="22"/>
          <w:szCs w:val="22"/>
        </w:rPr>
      </w:pPr>
    </w:p>
    <w:p w14:paraId="2664CE41" w14:textId="04495867" w:rsidR="00837127" w:rsidRDefault="00837127" w:rsidP="00212858">
      <w:pPr>
        <w:pStyle w:val="ConsNormal"/>
        <w:widowControl/>
        <w:ind w:right="0" w:firstLine="0"/>
        <w:jc w:val="right"/>
        <w:rPr>
          <w:ins w:id="19" w:author="Петушкина Натали Владимировна" w:date="2022-05-12T17:56:00Z"/>
          <w:sz w:val="22"/>
          <w:szCs w:val="22"/>
        </w:rPr>
      </w:pPr>
    </w:p>
    <w:p w14:paraId="2DC6C5BB" w14:textId="0670C0F3" w:rsidR="00837127" w:rsidRPr="00535A94" w:rsidRDefault="00837127" w:rsidP="00837127">
      <w:pPr>
        <w:widowControl w:val="0"/>
        <w:tabs>
          <w:tab w:val="left" w:pos="1701"/>
        </w:tabs>
        <w:autoSpaceDE w:val="0"/>
        <w:autoSpaceDN w:val="0"/>
        <w:adjustRightInd w:val="0"/>
        <w:jc w:val="right"/>
        <w:rPr>
          <w:rFonts w:eastAsia="Calibri"/>
          <w:b/>
          <w:sz w:val="22"/>
          <w:szCs w:val="22"/>
          <w:lang w:eastAsia="en-US"/>
        </w:rPr>
      </w:pPr>
      <w:r w:rsidRPr="00535A94">
        <w:rPr>
          <w:rFonts w:eastAsia="Calibri"/>
          <w:b/>
          <w:sz w:val="22"/>
          <w:szCs w:val="22"/>
          <w:lang w:eastAsia="en-US"/>
        </w:rPr>
        <w:t>Приложение № 3</w:t>
      </w:r>
    </w:p>
    <w:p w14:paraId="3D9C7053" w14:textId="77777777" w:rsidR="00837127" w:rsidRPr="00535A94" w:rsidRDefault="00837127" w:rsidP="00837127">
      <w:pPr>
        <w:widowControl w:val="0"/>
        <w:tabs>
          <w:tab w:val="left" w:pos="1701"/>
        </w:tabs>
        <w:autoSpaceDE w:val="0"/>
        <w:autoSpaceDN w:val="0"/>
        <w:adjustRightInd w:val="0"/>
        <w:ind w:left="4820"/>
        <w:jc w:val="right"/>
        <w:rPr>
          <w:rFonts w:eastAsia="Calibri"/>
          <w:b/>
          <w:sz w:val="22"/>
          <w:szCs w:val="22"/>
          <w:lang w:eastAsia="en-US"/>
        </w:rPr>
      </w:pPr>
      <w:r w:rsidRPr="00535A94">
        <w:rPr>
          <w:rFonts w:eastAsia="Calibri"/>
          <w:b/>
          <w:sz w:val="22"/>
          <w:szCs w:val="22"/>
          <w:lang w:eastAsia="en-US"/>
        </w:rPr>
        <w:t>к Договору участия в долевом строительстве многоквартирного дома</w:t>
      </w:r>
    </w:p>
    <w:p w14:paraId="358DEE61" w14:textId="7B0B9041" w:rsidR="00837127" w:rsidRPr="00FC6BEF" w:rsidRDefault="00837127" w:rsidP="00837127">
      <w:pPr>
        <w:widowControl w:val="0"/>
        <w:tabs>
          <w:tab w:val="left" w:pos="1701"/>
        </w:tabs>
        <w:autoSpaceDE w:val="0"/>
        <w:autoSpaceDN w:val="0"/>
        <w:adjustRightInd w:val="0"/>
        <w:jc w:val="right"/>
        <w:rPr>
          <w:rFonts w:eastAsia="Calibri"/>
          <w:b/>
          <w:lang w:eastAsia="en-US"/>
        </w:rPr>
      </w:pPr>
      <w:r w:rsidRPr="00535A94">
        <w:rPr>
          <w:rFonts w:eastAsia="Calibri"/>
          <w:b/>
          <w:sz w:val="22"/>
          <w:szCs w:val="22"/>
          <w:lang w:eastAsia="en-US"/>
        </w:rPr>
        <w:t xml:space="preserve">№ </w:t>
      </w:r>
      <w:r w:rsidR="008167F3" w:rsidRPr="00C9548D">
        <w:rPr>
          <w:b/>
          <w:sz w:val="22"/>
          <w:szCs w:val="22"/>
        </w:rPr>
        <w:t>{{</w:t>
      </w:r>
      <w:r w:rsidR="008167F3">
        <w:rPr>
          <w:b/>
          <w:sz w:val="22"/>
          <w:szCs w:val="22"/>
          <w:lang w:val="en-US"/>
        </w:rPr>
        <w:t>name</w:t>
      </w:r>
      <w:r w:rsidR="008167F3" w:rsidRPr="00C9548D">
        <w:rPr>
          <w:b/>
          <w:sz w:val="22"/>
          <w:szCs w:val="22"/>
        </w:rPr>
        <w:t>}}</w:t>
      </w:r>
      <w:r w:rsidR="008167F3" w:rsidRPr="00707438">
        <w:rPr>
          <w:b/>
          <w:sz w:val="22"/>
          <w:szCs w:val="22"/>
        </w:rPr>
        <w:t xml:space="preserve"> от </w:t>
      </w:r>
      <w:r w:rsidR="008167F3" w:rsidRPr="00C9548D">
        <w:rPr>
          <w:b/>
          <w:sz w:val="22"/>
          <w:szCs w:val="22"/>
        </w:rPr>
        <w:t>{{</w:t>
      </w:r>
      <w:proofErr w:type="spellStart"/>
      <w:r w:rsidR="008167F3" w:rsidRPr="00B34BB8">
        <w:rPr>
          <w:b/>
          <w:bCs/>
          <w:sz w:val="21"/>
          <w:szCs w:val="21"/>
        </w:rPr>
        <w:t>new_documentdate</w:t>
      </w:r>
      <w:proofErr w:type="spellEnd"/>
      <w:r w:rsidR="008167F3" w:rsidRPr="00C9548D">
        <w:rPr>
          <w:b/>
          <w:sz w:val="22"/>
          <w:szCs w:val="22"/>
        </w:rPr>
        <w:t>}}</w:t>
      </w:r>
      <w:r w:rsidR="008167F3">
        <w:rPr>
          <w:b/>
          <w:sz w:val="22"/>
          <w:szCs w:val="22"/>
        </w:rPr>
        <w:t xml:space="preserve"> г</w:t>
      </w:r>
    </w:p>
    <w:p w14:paraId="0CD11128" w14:textId="77777777" w:rsidR="00837127" w:rsidRDefault="00837127" w:rsidP="00212858">
      <w:pPr>
        <w:pStyle w:val="ConsNormal"/>
        <w:widowControl/>
        <w:ind w:right="0" w:firstLine="0"/>
        <w:jc w:val="right"/>
        <w:rPr>
          <w:ins w:id="20" w:author="Петушкина Натали Владимировна" w:date="2022-05-12T17:56:00Z"/>
          <w:sz w:val="22"/>
          <w:szCs w:val="22"/>
        </w:rPr>
      </w:pPr>
    </w:p>
    <w:p w14:paraId="471E08BC" w14:textId="45C2DA06" w:rsidR="00837127" w:rsidRPr="00535A94" w:rsidRDefault="00837127" w:rsidP="00837127">
      <w:pPr>
        <w:pStyle w:val="ConsNormal"/>
        <w:widowControl/>
        <w:ind w:right="0" w:firstLine="0"/>
        <w:jc w:val="center"/>
        <w:rPr>
          <w:rFonts w:ascii="Times New Roman" w:hAnsi="Times New Roman" w:cs="Times New Roman"/>
          <w:b/>
          <w:sz w:val="22"/>
          <w:szCs w:val="22"/>
        </w:rPr>
      </w:pPr>
      <w:r w:rsidRPr="00535A94">
        <w:rPr>
          <w:rFonts w:ascii="Times New Roman" w:hAnsi="Times New Roman" w:cs="Times New Roman"/>
          <w:b/>
          <w:sz w:val="22"/>
          <w:szCs w:val="22"/>
        </w:rPr>
        <w:t xml:space="preserve">Описание отделки Объекта долевого строительства </w:t>
      </w:r>
    </w:p>
    <w:p w14:paraId="5F32E2A8" w14:textId="3E2E3600" w:rsidR="00837127" w:rsidRPr="00535A94" w:rsidRDefault="00837127" w:rsidP="00837127">
      <w:pPr>
        <w:pStyle w:val="ConsNormal"/>
        <w:widowControl/>
        <w:ind w:right="0" w:firstLine="0"/>
        <w:jc w:val="center"/>
        <w:rPr>
          <w:rFonts w:ascii="Times New Roman" w:hAnsi="Times New Roman" w:cs="Times New Roman"/>
          <w:b/>
          <w:sz w:val="22"/>
          <w:szCs w:val="22"/>
        </w:rPr>
      </w:pPr>
    </w:p>
    <w:p w14:paraId="094CE269" w14:textId="77777777" w:rsidR="00535A94" w:rsidRPr="006B52F3" w:rsidRDefault="00535A94" w:rsidP="00535A94">
      <w:pPr>
        <w:numPr>
          <w:ilvl w:val="0"/>
          <w:numId w:val="42"/>
        </w:numPr>
        <w:tabs>
          <w:tab w:val="left" w:pos="142"/>
        </w:tabs>
        <w:spacing w:after="160" w:line="259" w:lineRule="auto"/>
        <w:ind w:left="-142"/>
        <w:contextualSpacing/>
        <w:jc w:val="both"/>
        <w:rPr>
          <w:rFonts w:eastAsia="Calibri"/>
          <w:b/>
          <w:bCs/>
          <w:sz w:val="22"/>
          <w:szCs w:val="22"/>
          <w:u w:val="single"/>
          <w:lang w:eastAsia="en-US"/>
        </w:rPr>
      </w:pPr>
      <w:r w:rsidRPr="006B52F3">
        <w:rPr>
          <w:rFonts w:eastAsia="Calibri"/>
          <w:b/>
          <w:bCs/>
          <w:sz w:val="22"/>
          <w:szCs w:val="22"/>
          <w:u w:val="single"/>
          <w:lang w:eastAsia="en-US"/>
        </w:rPr>
        <w:t>Общие инженерные системы:</w:t>
      </w:r>
    </w:p>
    <w:p w14:paraId="65967B3B" w14:textId="77777777" w:rsidR="00535A94" w:rsidRPr="006B52F3" w:rsidRDefault="00535A94" w:rsidP="00535A94">
      <w:pPr>
        <w:tabs>
          <w:tab w:val="left" w:pos="142"/>
        </w:tabs>
        <w:spacing w:after="160" w:line="259" w:lineRule="auto"/>
        <w:ind w:left="-142"/>
        <w:contextualSpacing/>
        <w:jc w:val="both"/>
        <w:rPr>
          <w:rFonts w:eastAsia="Calibri"/>
          <w:b/>
          <w:bCs/>
          <w:sz w:val="22"/>
          <w:szCs w:val="22"/>
          <w:u w:val="single"/>
          <w:lang w:eastAsia="en-US"/>
        </w:rPr>
      </w:pPr>
      <w:r w:rsidRPr="006B52F3">
        <w:rPr>
          <w:rFonts w:eastAsia="Calibri"/>
          <w:b/>
          <w:bCs/>
          <w:sz w:val="22"/>
          <w:szCs w:val="22"/>
          <w:lang w:eastAsia="en-US"/>
        </w:rPr>
        <w:t>1.1.</w:t>
      </w:r>
      <w:r w:rsidRPr="006B52F3">
        <w:rPr>
          <w:rFonts w:eastAsia="Calibri"/>
          <w:b/>
          <w:bCs/>
          <w:sz w:val="22"/>
          <w:szCs w:val="22"/>
          <w:u w:val="single"/>
          <w:lang w:eastAsia="en-US"/>
        </w:rPr>
        <w:t xml:space="preserve"> </w:t>
      </w:r>
      <w:r w:rsidRPr="006B52F3">
        <w:rPr>
          <w:rFonts w:eastAsia="Calibri"/>
          <w:b/>
          <w:sz w:val="22"/>
          <w:szCs w:val="22"/>
          <w:lang w:eastAsia="en-US"/>
        </w:rPr>
        <w:t>Вентиляция</w:t>
      </w:r>
    </w:p>
    <w:p w14:paraId="59028343" w14:textId="77777777" w:rsidR="00535A94" w:rsidRPr="006B52F3" w:rsidRDefault="00535A94" w:rsidP="00535A94">
      <w:pPr>
        <w:tabs>
          <w:tab w:val="left" w:pos="142"/>
        </w:tabs>
        <w:spacing w:after="160" w:line="259" w:lineRule="auto"/>
        <w:ind w:left="-142"/>
        <w:jc w:val="both"/>
        <w:rPr>
          <w:rFonts w:eastAsia="Calibri"/>
          <w:sz w:val="22"/>
          <w:szCs w:val="22"/>
          <w:lang w:eastAsia="en-US"/>
        </w:rPr>
      </w:pPr>
      <w:r w:rsidRPr="006B52F3">
        <w:rPr>
          <w:rFonts w:eastAsia="Calibri"/>
          <w:sz w:val="22"/>
          <w:szCs w:val="22"/>
          <w:lang w:eastAsia="en-US"/>
        </w:rPr>
        <w:t>Разводка по квартире приточных и вытяжных каналов. Приточно-вытяжная установка не подключается, а передается собственнику.</w:t>
      </w:r>
    </w:p>
    <w:p w14:paraId="507292B5" w14:textId="77777777" w:rsidR="00535A94" w:rsidRPr="006B52F3" w:rsidRDefault="00535A94" w:rsidP="00535A94">
      <w:pPr>
        <w:tabs>
          <w:tab w:val="left" w:pos="142"/>
        </w:tabs>
        <w:spacing w:after="160" w:line="259" w:lineRule="auto"/>
        <w:ind w:left="-142"/>
        <w:jc w:val="both"/>
        <w:rPr>
          <w:rFonts w:eastAsia="Calibri"/>
          <w:b/>
          <w:sz w:val="22"/>
          <w:szCs w:val="22"/>
          <w:lang w:eastAsia="en-US"/>
        </w:rPr>
      </w:pPr>
      <w:r w:rsidRPr="006B52F3">
        <w:rPr>
          <w:rFonts w:eastAsia="Calibri"/>
          <w:b/>
          <w:sz w:val="22"/>
          <w:szCs w:val="22"/>
          <w:lang w:eastAsia="en-US"/>
        </w:rPr>
        <w:t>1.2. Кондиционирование</w:t>
      </w:r>
    </w:p>
    <w:p w14:paraId="5672FCC6" w14:textId="77777777" w:rsidR="00535A94" w:rsidRPr="006B52F3" w:rsidRDefault="00535A94" w:rsidP="00535A94">
      <w:pPr>
        <w:tabs>
          <w:tab w:val="left" w:pos="142"/>
        </w:tabs>
        <w:spacing w:after="160" w:line="259" w:lineRule="auto"/>
        <w:ind w:left="-142"/>
        <w:jc w:val="both"/>
        <w:rPr>
          <w:rFonts w:eastAsia="Calibri"/>
          <w:sz w:val="22"/>
          <w:szCs w:val="22"/>
          <w:lang w:eastAsia="en-US"/>
        </w:rPr>
      </w:pPr>
      <w:r w:rsidRPr="006B52F3">
        <w:rPr>
          <w:rFonts w:eastAsia="Calibri"/>
          <w:sz w:val="22"/>
          <w:szCs w:val="22"/>
          <w:lang w:eastAsia="en-US"/>
        </w:rPr>
        <w:t xml:space="preserve">Ввод в квартиру трассы системы холодоснабжения с кабелем управления. Встроенный потолочный блок кондиционирования не подключается. Отвод дренажа скрыто в </w:t>
      </w:r>
      <w:proofErr w:type="spellStart"/>
      <w:r w:rsidRPr="006B52F3">
        <w:rPr>
          <w:rFonts w:eastAsia="Calibri"/>
          <w:sz w:val="22"/>
          <w:szCs w:val="22"/>
          <w:lang w:eastAsia="en-US"/>
        </w:rPr>
        <w:t>штробе</w:t>
      </w:r>
      <w:proofErr w:type="spellEnd"/>
      <w:r w:rsidRPr="006B52F3">
        <w:rPr>
          <w:rFonts w:eastAsia="Calibri"/>
          <w:sz w:val="22"/>
          <w:szCs w:val="22"/>
          <w:lang w:eastAsia="en-US"/>
        </w:rPr>
        <w:t xml:space="preserve"> с выводом труб в зону стояков канализации для дальнейшего подключения.</w:t>
      </w:r>
    </w:p>
    <w:p w14:paraId="14581BAA" w14:textId="77777777" w:rsidR="00535A94" w:rsidRPr="006B52F3" w:rsidRDefault="00535A94" w:rsidP="00535A94">
      <w:pPr>
        <w:numPr>
          <w:ilvl w:val="1"/>
          <w:numId w:val="43"/>
        </w:numPr>
        <w:tabs>
          <w:tab w:val="left" w:pos="142"/>
        </w:tabs>
        <w:spacing w:after="160" w:line="259" w:lineRule="auto"/>
        <w:contextualSpacing/>
        <w:jc w:val="both"/>
        <w:rPr>
          <w:rFonts w:eastAsia="Calibri"/>
          <w:b/>
          <w:sz w:val="22"/>
          <w:szCs w:val="22"/>
          <w:lang w:eastAsia="en-US"/>
        </w:rPr>
      </w:pPr>
      <w:r w:rsidRPr="006B52F3">
        <w:rPr>
          <w:rFonts w:eastAsia="Calibri"/>
          <w:b/>
          <w:sz w:val="22"/>
          <w:szCs w:val="22"/>
          <w:lang w:eastAsia="en-US"/>
        </w:rPr>
        <w:t>Электричество</w:t>
      </w:r>
    </w:p>
    <w:p w14:paraId="1329F32C" w14:textId="77777777" w:rsidR="00535A94" w:rsidRPr="006B52F3" w:rsidRDefault="00535A94" w:rsidP="00535A94">
      <w:pPr>
        <w:tabs>
          <w:tab w:val="left" w:pos="142"/>
        </w:tabs>
        <w:spacing w:after="160" w:line="259" w:lineRule="auto"/>
        <w:ind w:left="-142"/>
        <w:jc w:val="both"/>
        <w:rPr>
          <w:rFonts w:eastAsia="Calibri"/>
          <w:sz w:val="22"/>
          <w:szCs w:val="22"/>
          <w:lang w:eastAsia="en-US"/>
        </w:rPr>
      </w:pPr>
      <w:r w:rsidRPr="006B52F3">
        <w:rPr>
          <w:rFonts w:eastAsia="Calibri"/>
          <w:sz w:val="22"/>
          <w:szCs w:val="22"/>
          <w:lang w:eastAsia="en-US"/>
        </w:rPr>
        <w:t>Установка электрического щита. Электрическая разводка до мест установки выключателей и розеток (выводы под осветительные приборы, розетки и выключатели согласно дизайн-проекту) без установки розеток и выключателей.</w:t>
      </w:r>
    </w:p>
    <w:p w14:paraId="4B628B1E" w14:textId="77777777" w:rsidR="00535A94" w:rsidRPr="006B52F3" w:rsidRDefault="00535A94" w:rsidP="00535A94">
      <w:pPr>
        <w:numPr>
          <w:ilvl w:val="1"/>
          <w:numId w:val="43"/>
        </w:numPr>
        <w:tabs>
          <w:tab w:val="left" w:pos="142"/>
        </w:tabs>
        <w:spacing w:after="160" w:line="259" w:lineRule="auto"/>
        <w:contextualSpacing/>
        <w:jc w:val="both"/>
        <w:rPr>
          <w:rFonts w:eastAsia="Calibri"/>
          <w:b/>
          <w:sz w:val="22"/>
          <w:szCs w:val="22"/>
          <w:lang w:eastAsia="en-US"/>
        </w:rPr>
      </w:pPr>
      <w:r w:rsidRPr="006B52F3">
        <w:rPr>
          <w:rFonts w:eastAsia="Calibri"/>
          <w:b/>
          <w:sz w:val="22"/>
          <w:szCs w:val="22"/>
          <w:lang w:eastAsia="en-US"/>
        </w:rPr>
        <w:t>Водоснабжение/канализация</w:t>
      </w:r>
    </w:p>
    <w:p w14:paraId="1E7FD737" w14:textId="77777777" w:rsidR="00535A94" w:rsidRPr="006B52F3" w:rsidRDefault="00535A94" w:rsidP="00535A94">
      <w:pPr>
        <w:tabs>
          <w:tab w:val="left" w:pos="142"/>
        </w:tabs>
        <w:spacing w:after="160" w:line="259" w:lineRule="auto"/>
        <w:ind w:left="-142"/>
        <w:jc w:val="both"/>
        <w:rPr>
          <w:rFonts w:eastAsia="Calibri"/>
          <w:sz w:val="22"/>
          <w:szCs w:val="22"/>
          <w:lang w:eastAsia="en-US"/>
        </w:rPr>
      </w:pPr>
      <w:r w:rsidRPr="006B52F3">
        <w:rPr>
          <w:rFonts w:eastAsia="Calibri"/>
          <w:sz w:val="22"/>
          <w:szCs w:val="22"/>
          <w:lang w:eastAsia="en-US"/>
        </w:rPr>
        <w:t>Разводка труб до зон санузлов и кухонь.</w:t>
      </w:r>
    </w:p>
    <w:p w14:paraId="2970203D" w14:textId="77777777" w:rsidR="00535A94" w:rsidRPr="006B52F3" w:rsidRDefault="00535A94" w:rsidP="00535A94">
      <w:pPr>
        <w:tabs>
          <w:tab w:val="left" w:pos="142"/>
        </w:tabs>
        <w:spacing w:after="160" w:line="259" w:lineRule="auto"/>
        <w:ind w:left="-142"/>
        <w:contextualSpacing/>
        <w:jc w:val="both"/>
        <w:rPr>
          <w:rFonts w:eastAsia="Calibri"/>
          <w:b/>
          <w:sz w:val="22"/>
          <w:szCs w:val="22"/>
          <w:lang w:eastAsia="en-US"/>
        </w:rPr>
      </w:pPr>
      <w:r w:rsidRPr="006B52F3">
        <w:rPr>
          <w:rFonts w:eastAsia="Calibri"/>
          <w:b/>
          <w:sz w:val="22"/>
          <w:szCs w:val="22"/>
          <w:lang w:eastAsia="en-US"/>
        </w:rPr>
        <w:t>1.</w:t>
      </w:r>
      <w:proofErr w:type="gramStart"/>
      <w:r w:rsidRPr="006B52F3">
        <w:rPr>
          <w:rFonts w:eastAsia="Calibri"/>
          <w:b/>
          <w:sz w:val="22"/>
          <w:szCs w:val="22"/>
          <w:lang w:eastAsia="en-US"/>
        </w:rPr>
        <w:t>5.Отопление</w:t>
      </w:r>
      <w:proofErr w:type="gramEnd"/>
    </w:p>
    <w:p w14:paraId="4D919409" w14:textId="77777777" w:rsidR="00535A94" w:rsidRPr="006B52F3" w:rsidRDefault="00535A94" w:rsidP="00535A94">
      <w:pPr>
        <w:tabs>
          <w:tab w:val="left" w:pos="142"/>
        </w:tabs>
        <w:spacing w:after="160" w:line="259" w:lineRule="auto"/>
        <w:ind w:left="-142"/>
        <w:jc w:val="both"/>
        <w:rPr>
          <w:rFonts w:eastAsia="Calibri"/>
          <w:sz w:val="22"/>
          <w:szCs w:val="22"/>
          <w:lang w:eastAsia="en-US"/>
        </w:rPr>
      </w:pPr>
      <w:r w:rsidRPr="006B52F3">
        <w:rPr>
          <w:rFonts w:eastAsia="Calibri"/>
          <w:sz w:val="22"/>
          <w:szCs w:val="22"/>
          <w:lang w:eastAsia="en-US"/>
        </w:rPr>
        <w:t xml:space="preserve">Разводка отопления в стяжке пола с установкой </w:t>
      </w:r>
      <w:proofErr w:type="spellStart"/>
      <w:r w:rsidRPr="006B52F3">
        <w:rPr>
          <w:rFonts w:eastAsia="Calibri"/>
          <w:sz w:val="22"/>
          <w:szCs w:val="22"/>
          <w:lang w:eastAsia="en-US"/>
        </w:rPr>
        <w:t>внутрипольных</w:t>
      </w:r>
      <w:proofErr w:type="spellEnd"/>
      <w:r w:rsidRPr="006B52F3">
        <w:rPr>
          <w:rFonts w:eastAsia="Calibri"/>
          <w:sz w:val="22"/>
          <w:szCs w:val="22"/>
          <w:lang w:eastAsia="en-US"/>
        </w:rPr>
        <w:t xml:space="preserve"> конвекторов с заглушками.</w:t>
      </w:r>
    </w:p>
    <w:p w14:paraId="64E8E8DF" w14:textId="77777777" w:rsidR="00535A94" w:rsidRPr="006B52F3" w:rsidRDefault="00535A94" w:rsidP="00535A94">
      <w:pPr>
        <w:tabs>
          <w:tab w:val="left" w:pos="142"/>
        </w:tabs>
        <w:spacing w:after="160" w:line="259" w:lineRule="auto"/>
        <w:ind w:left="-142"/>
        <w:jc w:val="both"/>
        <w:rPr>
          <w:rFonts w:eastAsia="Calibri"/>
          <w:b/>
          <w:sz w:val="22"/>
          <w:szCs w:val="22"/>
          <w:lang w:eastAsia="en-US"/>
        </w:rPr>
      </w:pPr>
      <w:r w:rsidRPr="006B52F3">
        <w:rPr>
          <w:rFonts w:eastAsia="Calibri"/>
          <w:b/>
          <w:sz w:val="22"/>
          <w:szCs w:val="22"/>
          <w:lang w:eastAsia="en-US"/>
        </w:rPr>
        <w:t>1.</w:t>
      </w:r>
      <w:proofErr w:type="gramStart"/>
      <w:r w:rsidRPr="006B52F3">
        <w:rPr>
          <w:rFonts w:eastAsia="Calibri"/>
          <w:b/>
          <w:sz w:val="22"/>
          <w:szCs w:val="22"/>
          <w:lang w:eastAsia="en-US"/>
        </w:rPr>
        <w:t>6.Слаботочные</w:t>
      </w:r>
      <w:proofErr w:type="gramEnd"/>
      <w:r w:rsidRPr="006B52F3">
        <w:rPr>
          <w:rFonts w:eastAsia="Calibri"/>
          <w:b/>
          <w:sz w:val="22"/>
          <w:szCs w:val="22"/>
          <w:lang w:eastAsia="en-US"/>
        </w:rPr>
        <w:t xml:space="preserve"> системы</w:t>
      </w:r>
    </w:p>
    <w:p w14:paraId="563A976A" w14:textId="77777777" w:rsidR="00535A94" w:rsidRPr="006B52F3" w:rsidRDefault="00535A94" w:rsidP="00535A94">
      <w:pPr>
        <w:tabs>
          <w:tab w:val="left" w:pos="142"/>
        </w:tabs>
        <w:spacing w:after="160" w:line="259" w:lineRule="auto"/>
        <w:ind w:left="-142"/>
        <w:jc w:val="both"/>
        <w:rPr>
          <w:rFonts w:eastAsia="Calibri"/>
          <w:sz w:val="22"/>
          <w:szCs w:val="22"/>
          <w:lang w:eastAsia="en-US"/>
        </w:rPr>
      </w:pPr>
      <w:r w:rsidRPr="006B52F3">
        <w:rPr>
          <w:rFonts w:eastAsia="Calibri"/>
          <w:sz w:val="22"/>
          <w:szCs w:val="22"/>
          <w:lang w:eastAsia="en-US"/>
        </w:rPr>
        <w:t>Система пожарной сигнализации – по проекту.</w:t>
      </w:r>
    </w:p>
    <w:p w14:paraId="20CFA6A2" w14:textId="77777777" w:rsidR="00535A94" w:rsidRPr="006B52F3" w:rsidRDefault="00535A94" w:rsidP="00535A94">
      <w:pPr>
        <w:tabs>
          <w:tab w:val="left" w:pos="142"/>
        </w:tabs>
        <w:spacing w:after="160" w:line="259" w:lineRule="auto"/>
        <w:ind w:left="-142"/>
        <w:jc w:val="both"/>
        <w:rPr>
          <w:rFonts w:eastAsia="Calibri"/>
          <w:sz w:val="22"/>
          <w:szCs w:val="22"/>
          <w:lang w:eastAsia="en-US"/>
        </w:rPr>
      </w:pPr>
      <w:r w:rsidRPr="006B52F3">
        <w:rPr>
          <w:rFonts w:eastAsia="Calibri"/>
          <w:sz w:val="22"/>
          <w:szCs w:val="22"/>
          <w:lang w:eastAsia="en-US"/>
        </w:rPr>
        <w:t>Ввод оптоволокна, скрытая разводка кабельных линий.</w:t>
      </w:r>
    </w:p>
    <w:p w14:paraId="5938689F" w14:textId="77777777" w:rsidR="00535A94" w:rsidRPr="006B52F3" w:rsidRDefault="00535A94" w:rsidP="00535A94">
      <w:pPr>
        <w:tabs>
          <w:tab w:val="left" w:pos="142"/>
        </w:tabs>
        <w:spacing w:after="160" w:line="259" w:lineRule="auto"/>
        <w:ind w:left="-142"/>
        <w:jc w:val="both"/>
        <w:rPr>
          <w:rFonts w:eastAsia="Calibri"/>
          <w:b/>
          <w:sz w:val="22"/>
          <w:szCs w:val="22"/>
          <w:lang w:eastAsia="en-US"/>
        </w:rPr>
      </w:pPr>
      <w:r w:rsidRPr="006B52F3">
        <w:rPr>
          <w:rFonts w:eastAsia="Calibri"/>
          <w:b/>
          <w:sz w:val="22"/>
          <w:szCs w:val="22"/>
          <w:lang w:eastAsia="en-US"/>
        </w:rPr>
        <w:t>1.</w:t>
      </w:r>
      <w:proofErr w:type="gramStart"/>
      <w:r w:rsidRPr="006B52F3">
        <w:rPr>
          <w:rFonts w:eastAsia="Calibri"/>
          <w:b/>
          <w:sz w:val="22"/>
          <w:szCs w:val="22"/>
          <w:lang w:eastAsia="en-US"/>
        </w:rPr>
        <w:t>7.Система</w:t>
      </w:r>
      <w:proofErr w:type="gramEnd"/>
      <w:r w:rsidRPr="006B52F3">
        <w:rPr>
          <w:rFonts w:eastAsia="Calibri"/>
          <w:b/>
          <w:sz w:val="22"/>
          <w:szCs w:val="22"/>
          <w:lang w:eastAsia="en-US"/>
        </w:rPr>
        <w:t xml:space="preserve"> «Умный дом»</w:t>
      </w:r>
    </w:p>
    <w:p w14:paraId="64127872" w14:textId="77777777" w:rsidR="00535A94" w:rsidRPr="006B52F3" w:rsidRDefault="00535A94" w:rsidP="00535A94">
      <w:pPr>
        <w:tabs>
          <w:tab w:val="left" w:pos="142"/>
        </w:tabs>
        <w:spacing w:after="160" w:line="259" w:lineRule="auto"/>
        <w:ind w:left="-142"/>
        <w:jc w:val="both"/>
        <w:rPr>
          <w:rFonts w:eastAsia="Calibri"/>
          <w:sz w:val="22"/>
          <w:szCs w:val="22"/>
          <w:lang w:eastAsia="en-US"/>
        </w:rPr>
      </w:pPr>
      <w:r w:rsidRPr="006B52F3">
        <w:rPr>
          <w:rFonts w:eastAsia="Calibri"/>
          <w:sz w:val="22"/>
          <w:szCs w:val="22"/>
          <w:lang w:eastAsia="en-US"/>
        </w:rPr>
        <w:t>Выполнена подготовка под устройство системы «Умный дом».</w:t>
      </w:r>
    </w:p>
    <w:p w14:paraId="33A3A1B4" w14:textId="77777777" w:rsidR="00535A94" w:rsidRPr="006B52F3" w:rsidRDefault="00535A94" w:rsidP="00535A94">
      <w:pPr>
        <w:tabs>
          <w:tab w:val="left" w:pos="142"/>
        </w:tabs>
        <w:spacing w:after="160" w:line="259" w:lineRule="auto"/>
        <w:ind w:left="-142"/>
        <w:jc w:val="both"/>
        <w:rPr>
          <w:rFonts w:eastAsia="Calibri"/>
          <w:b/>
          <w:bCs/>
          <w:sz w:val="22"/>
          <w:szCs w:val="22"/>
          <w:u w:val="single"/>
          <w:lang w:eastAsia="en-US"/>
        </w:rPr>
      </w:pPr>
      <w:r w:rsidRPr="006B52F3">
        <w:rPr>
          <w:rFonts w:eastAsia="Calibri"/>
          <w:b/>
          <w:bCs/>
          <w:sz w:val="22"/>
          <w:szCs w:val="22"/>
          <w:u w:val="single"/>
          <w:lang w:eastAsia="en-US"/>
        </w:rPr>
        <w:t>2. Отделка и оборудование Объекта:</w:t>
      </w:r>
    </w:p>
    <w:p w14:paraId="277F4CA3" w14:textId="77777777" w:rsidR="00535A94" w:rsidRPr="006B52F3" w:rsidRDefault="00535A94" w:rsidP="00535A94">
      <w:pPr>
        <w:numPr>
          <w:ilvl w:val="1"/>
          <w:numId w:val="44"/>
        </w:numPr>
        <w:tabs>
          <w:tab w:val="left" w:pos="142"/>
        </w:tabs>
        <w:spacing w:after="160" w:line="259" w:lineRule="auto"/>
        <w:contextualSpacing/>
        <w:jc w:val="both"/>
        <w:rPr>
          <w:rFonts w:eastAsia="Calibri"/>
          <w:b/>
          <w:sz w:val="22"/>
          <w:szCs w:val="22"/>
          <w:lang w:eastAsia="en-US"/>
        </w:rPr>
      </w:pPr>
      <w:r w:rsidRPr="006B52F3">
        <w:rPr>
          <w:rFonts w:eastAsia="Calibri"/>
          <w:b/>
          <w:sz w:val="22"/>
          <w:szCs w:val="22"/>
          <w:lang w:eastAsia="en-US"/>
        </w:rPr>
        <w:t>Стены и перегородки</w:t>
      </w:r>
    </w:p>
    <w:p w14:paraId="59ABBF50" w14:textId="77777777" w:rsidR="00535A94" w:rsidRPr="006B52F3" w:rsidRDefault="00535A94" w:rsidP="00535A94">
      <w:pPr>
        <w:tabs>
          <w:tab w:val="left" w:pos="142"/>
        </w:tabs>
        <w:spacing w:after="160" w:line="259" w:lineRule="auto"/>
        <w:ind w:left="-142"/>
        <w:jc w:val="both"/>
        <w:rPr>
          <w:rFonts w:eastAsia="Calibri"/>
          <w:sz w:val="22"/>
          <w:szCs w:val="22"/>
          <w:lang w:eastAsia="en-US"/>
        </w:rPr>
      </w:pPr>
      <w:r w:rsidRPr="006B52F3">
        <w:rPr>
          <w:rFonts w:eastAsia="Calibri"/>
          <w:sz w:val="22"/>
          <w:szCs w:val="22"/>
          <w:lang w:eastAsia="en-US"/>
        </w:rPr>
        <w:t>Внутренние перегородки – полнотелый ПГП.</w:t>
      </w:r>
    </w:p>
    <w:p w14:paraId="2CD73F73" w14:textId="77777777" w:rsidR="00535A94" w:rsidRPr="006B52F3" w:rsidRDefault="00535A94" w:rsidP="00535A94">
      <w:pPr>
        <w:tabs>
          <w:tab w:val="left" w:pos="142"/>
        </w:tabs>
        <w:spacing w:after="160" w:line="259" w:lineRule="auto"/>
        <w:ind w:left="-142"/>
        <w:jc w:val="both"/>
        <w:rPr>
          <w:rFonts w:eastAsia="Calibri"/>
          <w:sz w:val="22"/>
          <w:szCs w:val="22"/>
          <w:lang w:eastAsia="en-US"/>
        </w:rPr>
      </w:pPr>
      <w:r w:rsidRPr="006B52F3">
        <w:rPr>
          <w:rFonts w:eastAsia="Calibri"/>
          <w:sz w:val="22"/>
          <w:szCs w:val="22"/>
          <w:lang w:eastAsia="en-US"/>
        </w:rPr>
        <w:t>Стены в санузлах – подготовка не выполняется.</w:t>
      </w:r>
    </w:p>
    <w:p w14:paraId="58A9DB05" w14:textId="77777777" w:rsidR="00535A94" w:rsidRPr="006B52F3" w:rsidRDefault="00535A94" w:rsidP="00535A94">
      <w:pPr>
        <w:tabs>
          <w:tab w:val="left" w:pos="142"/>
        </w:tabs>
        <w:spacing w:after="160" w:line="259" w:lineRule="auto"/>
        <w:ind w:left="-142"/>
        <w:jc w:val="both"/>
        <w:rPr>
          <w:rFonts w:eastAsia="Calibri"/>
          <w:sz w:val="22"/>
          <w:szCs w:val="22"/>
          <w:lang w:eastAsia="en-US"/>
        </w:rPr>
      </w:pPr>
      <w:r w:rsidRPr="006B52F3">
        <w:rPr>
          <w:rFonts w:eastAsia="Calibri"/>
          <w:sz w:val="22"/>
          <w:szCs w:val="22"/>
          <w:lang w:eastAsia="en-US"/>
        </w:rPr>
        <w:t>Стены в других помещениях – грунтовка, штукатурка, шпатлевка.</w:t>
      </w:r>
    </w:p>
    <w:p w14:paraId="07442A28" w14:textId="77777777" w:rsidR="00535A94" w:rsidRPr="006B52F3" w:rsidRDefault="00535A94" w:rsidP="00535A94">
      <w:pPr>
        <w:numPr>
          <w:ilvl w:val="1"/>
          <w:numId w:val="44"/>
        </w:numPr>
        <w:tabs>
          <w:tab w:val="left" w:pos="142"/>
        </w:tabs>
        <w:spacing w:after="160" w:line="259" w:lineRule="auto"/>
        <w:contextualSpacing/>
        <w:jc w:val="both"/>
        <w:rPr>
          <w:rFonts w:eastAsia="Calibri"/>
          <w:b/>
          <w:sz w:val="22"/>
          <w:szCs w:val="22"/>
          <w:lang w:eastAsia="en-US"/>
        </w:rPr>
      </w:pPr>
      <w:r w:rsidRPr="006B52F3">
        <w:rPr>
          <w:rFonts w:eastAsia="Calibri"/>
          <w:b/>
          <w:sz w:val="22"/>
          <w:szCs w:val="22"/>
          <w:lang w:eastAsia="en-US"/>
        </w:rPr>
        <w:t xml:space="preserve">Потолки </w:t>
      </w:r>
    </w:p>
    <w:p w14:paraId="5D12041D" w14:textId="77777777" w:rsidR="00535A94" w:rsidRPr="006B52F3" w:rsidRDefault="00535A94" w:rsidP="00535A94">
      <w:pPr>
        <w:tabs>
          <w:tab w:val="left" w:pos="142"/>
        </w:tabs>
        <w:spacing w:after="160" w:line="259" w:lineRule="auto"/>
        <w:ind w:left="-142"/>
        <w:jc w:val="both"/>
        <w:rPr>
          <w:rFonts w:eastAsia="Calibri"/>
          <w:sz w:val="22"/>
          <w:szCs w:val="22"/>
          <w:lang w:eastAsia="en-US"/>
        </w:rPr>
      </w:pPr>
      <w:r w:rsidRPr="006B52F3">
        <w:rPr>
          <w:rFonts w:eastAsia="Calibri"/>
          <w:sz w:val="22"/>
          <w:szCs w:val="22"/>
          <w:lang w:eastAsia="en-US"/>
        </w:rPr>
        <w:t>Обеспыливание.</w:t>
      </w:r>
    </w:p>
    <w:p w14:paraId="1734C699" w14:textId="77777777" w:rsidR="00535A94" w:rsidRPr="006B52F3" w:rsidRDefault="00535A94" w:rsidP="00535A94">
      <w:pPr>
        <w:tabs>
          <w:tab w:val="left" w:pos="142"/>
        </w:tabs>
        <w:spacing w:after="160" w:line="259" w:lineRule="auto"/>
        <w:ind w:left="-142"/>
        <w:contextualSpacing/>
        <w:jc w:val="both"/>
        <w:rPr>
          <w:rFonts w:eastAsia="Calibri"/>
          <w:b/>
          <w:sz w:val="22"/>
          <w:szCs w:val="22"/>
          <w:lang w:eastAsia="en-US"/>
        </w:rPr>
      </w:pPr>
      <w:r w:rsidRPr="006B52F3">
        <w:rPr>
          <w:rFonts w:eastAsia="Calibri"/>
          <w:b/>
          <w:sz w:val="22"/>
          <w:szCs w:val="22"/>
          <w:lang w:eastAsia="en-US"/>
        </w:rPr>
        <w:t>2.</w:t>
      </w:r>
      <w:proofErr w:type="gramStart"/>
      <w:r w:rsidRPr="006B52F3">
        <w:rPr>
          <w:rFonts w:eastAsia="Calibri"/>
          <w:b/>
          <w:sz w:val="22"/>
          <w:szCs w:val="22"/>
          <w:lang w:eastAsia="en-US"/>
        </w:rPr>
        <w:t>3.Полы</w:t>
      </w:r>
      <w:proofErr w:type="gramEnd"/>
    </w:p>
    <w:p w14:paraId="5EB38AEF" w14:textId="77777777" w:rsidR="00535A94" w:rsidRPr="006B52F3" w:rsidRDefault="00535A94" w:rsidP="00535A94">
      <w:pPr>
        <w:tabs>
          <w:tab w:val="left" w:pos="142"/>
        </w:tabs>
        <w:spacing w:after="160" w:line="259" w:lineRule="auto"/>
        <w:ind w:left="-142"/>
        <w:jc w:val="both"/>
        <w:rPr>
          <w:rFonts w:eastAsia="Calibri"/>
          <w:sz w:val="22"/>
          <w:szCs w:val="22"/>
          <w:lang w:eastAsia="en-US"/>
        </w:rPr>
      </w:pPr>
      <w:r w:rsidRPr="006B52F3">
        <w:rPr>
          <w:rFonts w:eastAsia="Calibri"/>
          <w:sz w:val="22"/>
          <w:szCs w:val="22"/>
          <w:lang w:eastAsia="en-US"/>
        </w:rPr>
        <w:t>Стяжка в санузлах не выполняется.</w:t>
      </w:r>
    </w:p>
    <w:p w14:paraId="28E5EB3C" w14:textId="77777777" w:rsidR="00535A94" w:rsidRPr="006B52F3" w:rsidRDefault="00535A94" w:rsidP="00535A94">
      <w:pPr>
        <w:tabs>
          <w:tab w:val="left" w:pos="142"/>
        </w:tabs>
        <w:spacing w:after="160" w:line="259" w:lineRule="auto"/>
        <w:ind w:left="-142"/>
        <w:jc w:val="both"/>
        <w:rPr>
          <w:rFonts w:eastAsia="Calibri"/>
          <w:sz w:val="22"/>
          <w:szCs w:val="22"/>
          <w:lang w:eastAsia="en-US"/>
        </w:rPr>
      </w:pPr>
      <w:r w:rsidRPr="006B52F3">
        <w:rPr>
          <w:rFonts w:eastAsia="Calibri"/>
          <w:sz w:val="22"/>
          <w:szCs w:val="22"/>
          <w:lang w:eastAsia="en-US"/>
        </w:rPr>
        <w:t>Полы в других помещениях – устройство выравнивающей стяжки, звукоизоляция по типу «</w:t>
      </w:r>
      <w:proofErr w:type="spellStart"/>
      <w:r w:rsidRPr="006B52F3">
        <w:rPr>
          <w:rFonts w:eastAsia="Calibri"/>
          <w:sz w:val="22"/>
          <w:szCs w:val="22"/>
          <w:lang w:eastAsia="en-US"/>
        </w:rPr>
        <w:t>Шуманет</w:t>
      </w:r>
      <w:proofErr w:type="spellEnd"/>
      <w:r w:rsidRPr="006B52F3">
        <w:rPr>
          <w:rFonts w:eastAsia="Calibri"/>
          <w:sz w:val="22"/>
          <w:szCs w:val="22"/>
          <w:lang w:eastAsia="en-US"/>
        </w:rPr>
        <w:t>», гидроизоляция мокрых зон.</w:t>
      </w:r>
    </w:p>
    <w:p w14:paraId="177E32AB" w14:textId="77777777" w:rsidR="00535A94" w:rsidRPr="006B52F3" w:rsidRDefault="00535A94" w:rsidP="00535A94">
      <w:pPr>
        <w:tabs>
          <w:tab w:val="left" w:pos="142"/>
        </w:tabs>
        <w:spacing w:after="160" w:line="259" w:lineRule="auto"/>
        <w:ind w:left="-142"/>
        <w:jc w:val="both"/>
        <w:rPr>
          <w:rFonts w:eastAsia="Calibri"/>
          <w:b/>
          <w:sz w:val="22"/>
          <w:szCs w:val="22"/>
          <w:lang w:eastAsia="en-US"/>
        </w:rPr>
      </w:pPr>
      <w:r w:rsidRPr="006B52F3">
        <w:rPr>
          <w:rFonts w:eastAsia="Calibri"/>
          <w:b/>
          <w:sz w:val="22"/>
          <w:szCs w:val="22"/>
          <w:lang w:eastAsia="en-US"/>
        </w:rPr>
        <w:t>2.4. Двери</w:t>
      </w:r>
    </w:p>
    <w:p w14:paraId="5F6A83BD" w14:textId="77777777" w:rsidR="00535A94" w:rsidRPr="006B52F3" w:rsidRDefault="00535A94" w:rsidP="00535A94">
      <w:pPr>
        <w:tabs>
          <w:tab w:val="left" w:pos="142"/>
        </w:tabs>
        <w:spacing w:after="160" w:line="259" w:lineRule="auto"/>
        <w:ind w:left="-142"/>
        <w:jc w:val="both"/>
        <w:rPr>
          <w:rFonts w:eastAsia="Calibri"/>
          <w:sz w:val="22"/>
          <w:szCs w:val="22"/>
          <w:lang w:eastAsia="en-US"/>
        </w:rPr>
      </w:pPr>
      <w:r w:rsidRPr="006B52F3">
        <w:rPr>
          <w:rFonts w:eastAsia="Calibri"/>
          <w:sz w:val="22"/>
          <w:szCs w:val="22"/>
          <w:lang w:eastAsia="en-US"/>
        </w:rPr>
        <w:t>Входная дверь – металлическая/</w:t>
      </w:r>
      <w:proofErr w:type="spellStart"/>
      <w:r w:rsidRPr="006B52F3">
        <w:rPr>
          <w:rFonts w:eastAsia="Calibri"/>
          <w:sz w:val="22"/>
          <w:szCs w:val="22"/>
          <w:lang w:eastAsia="en-US"/>
        </w:rPr>
        <w:t>шпонированные</w:t>
      </w:r>
      <w:proofErr w:type="spellEnd"/>
      <w:r w:rsidRPr="006B52F3">
        <w:rPr>
          <w:rFonts w:eastAsia="Calibri"/>
          <w:sz w:val="22"/>
          <w:szCs w:val="22"/>
          <w:lang w:eastAsia="en-US"/>
        </w:rPr>
        <w:t xml:space="preserve"> накладки в соответствии с дизайн-проектом, высота не менее 2300 мм.</w:t>
      </w:r>
    </w:p>
    <w:p w14:paraId="144CDDA7" w14:textId="77777777" w:rsidR="00535A94" w:rsidRPr="006B52F3" w:rsidRDefault="00535A94" w:rsidP="00535A94">
      <w:pPr>
        <w:tabs>
          <w:tab w:val="left" w:pos="142"/>
        </w:tabs>
        <w:spacing w:after="160" w:line="259" w:lineRule="auto"/>
        <w:ind w:left="-142"/>
        <w:jc w:val="both"/>
        <w:rPr>
          <w:rFonts w:eastAsia="Calibri"/>
          <w:sz w:val="22"/>
          <w:szCs w:val="22"/>
          <w:lang w:eastAsia="en-US"/>
        </w:rPr>
      </w:pPr>
      <w:r w:rsidRPr="006B52F3">
        <w:rPr>
          <w:rFonts w:eastAsia="Calibri"/>
          <w:sz w:val="22"/>
          <w:szCs w:val="22"/>
          <w:lang w:eastAsia="en-US"/>
        </w:rPr>
        <w:t>Межкомнатные двери – не устанавливаются.</w:t>
      </w:r>
    </w:p>
    <w:p w14:paraId="63E00A09" w14:textId="77777777" w:rsidR="00535A94" w:rsidRPr="006B52F3" w:rsidRDefault="00535A94" w:rsidP="00535A94">
      <w:pPr>
        <w:tabs>
          <w:tab w:val="left" w:pos="142"/>
        </w:tabs>
        <w:spacing w:after="160" w:line="259" w:lineRule="auto"/>
        <w:ind w:left="-142"/>
        <w:jc w:val="both"/>
        <w:rPr>
          <w:rFonts w:eastAsia="Calibri"/>
          <w:b/>
          <w:sz w:val="22"/>
          <w:szCs w:val="22"/>
          <w:lang w:eastAsia="en-US"/>
        </w:rPr>
      </w:pPr>
      <w:r w:rsidRPr="006B52F3">
        <w:rPr>
          <w:rFonts w:eastAsia="Calibri"/>
          <w:b/>
          <w:sz w:val="22"/>
          <w:szCs w:val="22"/>
          <w:lang w:eastAsia="en-US"/>
        </w:rPr>
        <w:t>2.5. Окна</w:t>
      </w:r>
    </w:p>
    <w:p w14:paraId="7AC54A8C" w14:textId="2F2CF1EC" w:rsidR="00837127" w:rsidRPr="00535A94" w:rsidRDefault="00535A94" w:rsidP="00535A94">
      <w:pPr>
        <w:tabs>
          <w:tab w:val="left" w:pos="142"/>
        </w:tabs>
        <w:spacing w:after="160" w:line="259" w:lineRule="auto"/>
        <w:ind w:left="-142"/>
        <w:jc w:val="both"/>
        <w:rPr>
          <w:rFonts w:eastAsia="Calibri"/>
          <w:sz w:val="22"/>
          <w:szCs w:val="22"/>
          <w:lang w:eastAsia="en-US"/>
        </w:rPr>
      </w:pPr>
      <w:r w:rsidRPr="006B52F3">
        <w:rPr>
          <w:rFonts w:eastAsia="Calibri"/>
          <w:sz w:val="22"/>
          <w:szCs w:val="22"/>
          <w:lang w:eastAsia="en-US"/>
        </w:rPr>
        <w:t>Двухкамерные стеклопакеты в профиле из алюминиевых сплавов</w:t>
      </w:r>
      <w:r w:rsidR="00837127" w:rsidRPr="00535A94">
        <w:rPr>
          <w:rFonts w:eastAsia="Calibri"/>
          <w:sz w:val="22"/>
          <w:szCs w:val="22"/>
          <w:lang w:eastAsia="en-US"/>
        </w:rPr>
        <w:t>.</w:t>
      </w:r>
      <w:r w:rsidR="006347E3">
        <w:rPr>
          <w:rFonts w:eastAsia="Calibri"/>
          <w:sz w:val="22"/>
          <w:szCs w:val="22"/>
          <w:lang w:eastAsia="en-US"/>
        </w:rPr>
        <w:t xml:space="preserve"> </w:t>
      </w:r>
      <w:r w:rsidR="006347E3" w:rsidRPr="006347E3">
        <w:rPr>
          <w:rFonts w:eastAsia="Calibri"/>
          <w:sz w:val="22"/>
          <w:szCs w:val="22"/>
          <w:lang w:eastAsia="en-US"/>
        </w:rPr>
        <w:t>Технические требования (включая характеристики, требования к материалам, маркировка, упаковка, требования безопасности, требования к монтажу и эксплуатации, количество и размеры допускаемых пороков) в соответствии с Техническими условиями ТУ 23.12.13-001-47300710-2023.</w:t>
      </w:r>
    </w:p>
    <w:p w14:paraId="7DC9CA67" w14:textId="77777777" w:rsidR="00837127" w:rsidRPr="00535A94" w:rsidRDefault="00837127" w:rsidP="00837127">
      <w:pPr>
        <w:numPr>
          <w:ilvl w:val="0"/>
          <w:numId w:val="44"/>
        </w:numPr>
        <w:tabs>
          <w:tab w:val="left" w:pos="142"/>
        </w:tabs>
        <w:spacing w:after="160" w:line="259" w:lineRule="auto"/>
        <w:ind w:left="142" w:hanging="284"/>
        <w:contextualSpacing/>
        <w:jc w:val="both"/>
        <w:rPr>
          <w:rFonts w:eastAsia="Calibri"/>
          <w:sz w:val="22"/>
          <w:szCs w:val="22"/>
          <w:lang w:eastAsia="en-US"/>
        </w:rPr>
      </w:pPr>
      <w:r w:rsidRPr="00535A94">
        <w:rPr>
          <w:sz w:val="22"/>
          <w:szCs w:val="22"/>
          <w:lang w:eastAsia="en-US"/>
        </w:rPr>
        <w:t>Участник долевого строительства не вправе требовать от Застройщика внесения каких-либо изменений в настоящее Приложение.</w:t>
      </w:r>
    </w:p>
    <w:p w14:paraId="4166C0D6" w14:textId="59FC48B2" w:rsidR="00837127" w:rsidRPr="00535A94" w:rsidRDefault="00837127" w:rsidP="00837127">
      <w:pPr>
        <w:numPr>
          <w:ilvl w:val="0"/>
          <w:numId w:val="44"/>
        </w:numPr>
        <w:tabs>
          <w:tab w:val="left" w:pos="142"/>
        </w:tabs>
        <w:spacing w:after="160" w:line="259" w:lineRule="auto"/>
        <w:ind w:left="142" w:hanging="284"/>
        <w:contextualSpacing/>
        <w:jc w:val="both"/>
        <w:rPr>
          <w:rFonts w:eastAsia="Calibri"/>
          <w:sz w:val="22"/>
          <w:szCs w:val="22"/>
          <w:lang w:eastAsia="en-US"/>
        </w:rPr>
      </w:pPr>
      <w:r w:rsidRPr="00535A94">
        <w:rPr>
          <w:sz w:val="22"/>
          <w:szCs w:val="22"/>
          <w:lang w:eastAsia="en-US"/>
        </w:rPr>
        <w:t xml:space="preserve">В случае снятия изготовителем с производства используемых материалов и/или оборудования, увеличение стоимости материалов и/или оборудования, внесения изменений в Проектную документацию и при прочих подобных обстоятельствах, Застройщик вправе заменить оборудование и/или материалы, используемые при выполнении </w:t>
      </w:r>
      <w:r w:rsidR="00BA1C58">
        <w:rPr>
          <w:sz w:val="22"/>
          <w:szCs w:val="22"/>
          <w:lang w:eastAsia="en-US"/>
        </w:rPr>
        <w:t xml:space="preserve">Отделочных </w:t>
      </w:r>
      <w:r w:rsidRPr="00535A94">
        <w:rPr>
          <w:sz w:val="22"/>
          <w:szCs w:val="22"/>
          <w:lang w:eastAsia="en-US"/>
        </w:rPr>
        <w:t xml:space="preserve">работ, на соответствующие указанному варианту/стилю внутренней отделки оборудование и/или материалы с аналогичными, либо улучшенными характеристиками, аналогичного либо выше класса, модели, марки, серии, артикула, без изменения Цены Договора. </w:t>
      </w:r>
    </w:p>
    <w:p w14:paraId="1E00AF7B" w14:textId="182FD0E6" w:rsidR="00837127" w:rsidRPr="00535A94" w:rsidRDefault="00837127" w:rsidP="00837127">
      <w:pPr>
        <w:numPr>
          <w:ilvl w:val="0"/>
          <w:numId w:val="44"/>
        </w:numPr>
        <w:tabs>
          <w:tab w:val="left" w:pos="142"/>
        </w:tabs>
        <w:spacing w:after="160" w:line="259" w:lineRule="auto"/>
        <w:ind w:left="142" w:hanging="284"/>
        <w:contextualSpacing/>
        <w:jc w:val="both"/>
        <w:rPr>
          <w:rFonts w:eastAsia="Calibri"/>
          <w:sz w:val="22"/>
          <w:szCs w:val="22"/>
          <w:lang w:eastAsia="en-US"/>
        </w:rPr>
      </w:pPr>
      <w:r w:rsidRPr="00535A94">
        <w:rPr>
          <w:sz w:val="22"/>
          <w:szCs w:val="22"/>
          <w:lang w:eastAsia="en-US"/>
        </w:rPr>
        <w:t>Вышеуказанные изменения не являются изменением условий Договора о характеристиках и качестве Объекта долевого строительства, а также не предоставляют Участнику Долевого Строительства прав отказаться от подписания Акта</w:t>
      </w:r>
      <w:r w:rsidR="00BA1C58">
        <w:rPr>
          <w:sz w:val="22"/>
          <w:szCs w:val="22"/>
          <w:lang w:eastAsia="en-US"/>
        </w:rPr>
        <w:t xml:space="preserve"> приема-передачи Объекта долевого строительства</w:t>
      </w:r>
      <w:r w:rsidRPr="00535A94">
        <w:rPr>
          <w:sz w:val="22"/>
          <w:szCs w:val="22"/>
          <w:lang w:eastAsia="en-US"/>
        </w:rPr>
        <w:t>, требовать одностороннего расторжения Договора, изменения Цены Договора, возврата уплаченных денежных средств, применения к Застройщику каких-либо мер финансовой ответственности, а также использования</w:t>
      </w:r>
      <w:r w:rsidR="00BA1C58">
        <w:rPr>
          <w:sz w:val="22"/>
          <w:szCs w:val="22"/>
          <w:lang w:eastAsia="en-US"/>
        </w:rPr>
        <w:t>/неиспользования</w:t>
      </w:r>
      <w:r w:rsidRPr="00535A94">
        <w:rPr>
          <w:sz w:val="22"/>
          <w:szCs w:val="22"/>
          <w:lang w:eastAsia="en-US"/>
        </w:rPr>
        <w:t xml:space="preserve"> Застройщиком заменяемых материалов и/или оборудования либо выдачи каких-либо указаний Застройщику по поводу </w:t>
      </w:r>
      <w:r w:rsidR="00BA1C58">
        <w:rPr>
          <w:sz w:val="22"/>
          <w:szCs w:val="22"/>
          <w:lang w:eastAsia="en-US"/>
        </w:rPr>
        <w:t>О</w:t>
      </w:r>
      <w:r w:rsidRPr="00535A94">
        <w:rPr>
          <w:sz w:val="22"/>
          <w:szCs w:val="22"/>
          <w:lang w:eastAsia="en-US"/>
        </w:rPr>
        <w:t xml:space="preserve">тделочных работ. Внесение таких изменений не требует специального уведомления Участника </w:t>
      </w:r>
      <w:r w:rsidR="00BA1C58">
        <w:rPr>
          <w:sz w:val="22"/>
          <w:szCs w:val="22"/>
          <w:lang w:eastAsia="en-US"/>
        </w:rPr>
        <w:t>д</w:t>
      </w:r>
      <w:r w:rsidRPr="00535A94">
        <w:rPr>
          <w:sz w:val="22"/>
          <w:szCs w:val="22"/>
          <w:lang w:eastAsia="en-US"/>
        </w:rPr>
        <w:t xml:space="preserve">олевого </w:t>
      </w:r>
      <w:r w:rsidR="00BA1C58">
        <w:rPr>
          <w:sz w:val="22"/>
          <w:szCs w:val="22"/>
          <w:lang w:eastAsia="en-US"/>
        </w:rPr>
        <w:t>с</w:t>
      </w:r>
      <w:r w:rsidRPr="00535A94">
        <w:rPr>
          <w:sz w:val="22"/>
          <w:szCs w:val="22"/>
          <w:lang w:eastAsia="en-US"/>
        </w:rPr>
        <w:t>троительства и подписания дополнительного соглашения к Договору.</w:t>
      </w:r>
    </w:p>
    <w:p w14:paraId="1B58BE14" w14:textId="7A9AC4BB" w:rsidR="00837127" w:rsidRPr="00535A94" w:rsidRDefault="00837127" w:rsidP="00837127">
      <w:pPr>
        <w:numPr>
          <w:ilvl w:val="0"/>
          <w:numId w:val="44"/>
        </w:numPr>
        <w:tabs>
          <w:tab w:val="left" w:pos="142"/>
        </w:tabs>
        <w:spacing w:after="160" w:line="259" w:lineRule="auto"/>
        <w:ind w:left="142" w:hanging="284"/>
        <w:contextualSpacing/>
        <w:jc w:val="both"/>
        <w:rPr>
          <w:rFonts w:eastAsia="Calibri"/>
          <w:sz w:val="22"/>
          <w:szCs w:val="22"/>
          <w:lang w:eastAsia="en-US"/>
        </w:rPr>
      </w:pPr>
      <w:r w:rsidRPr="00535A94">
        <w:rPr>
          <w:sz w:val="22"/>
          <w:szCs w:val="22"/>
          <w:lang w:eastAsia="en-US"/>
        </w:rPr>
        <w:t xml:space="preserve">В результате </w:t>
      </w:r>
      <w:r w:rsidR="00BA1C58">
        <w:rPr>
          <w:sz w:val="22"/>
          <w:szCs w:val="22"/>
          <w:lang w:eastAsia="en-US"/>
        </w:rPr>
        <w:t>завершения Отделочных работ в</w:t>
      </w:r>
      <w:r w:rsidRPr="00535A94">
        <w:rPr>
          <w:sz w:val="22"/>
          <w:szCs w:val="22"/>
          <w:lang w:eastAsia="en-US"/>
        </w:rPr>
        <w:t xml:space="preserve"> Объект</w:t>
      </w:r>
      <w:r w:rsidR="00BA1C58">
        <w:rPr>
          <w:sz w:val="22"/>
          <w:szCs w:val="22"/>
          <w:lang w:eastAsia="en-US"/>
        </w:rPr>
        <w:t>е</w:t>
      </w:r>
      <w:r w:rsidRPr="00535A94">
        <w:rPr>
          <w:sz w:val="22"/>
          <w:szCs w:val="22"/>
          <w:lang w:eastAsia="en-US"/>
        </w:rPr>
        <w:t xml:space="preserve"> долевого строительства на дату подписания Акта</w:t>
      </w:r>
      <w:r w:rsidR="00BA1C58">
        <w:rPr>
          <w:sz w:val="22"/>
          <w:szCs w:val="22"/>
          <w:lang w:eastAsia="en-US"/>
        </w:rPr>
        <w:t xml:space="preserve"> приема-передачи Объекта долевого строительства</w:t>
      </w:r>
      <w:r w:rsidRPr="00535A94">
        <w:rPr>
          <w:sz w:val="22"/>
          <w:szCs w:val="22"/>
          <w:lang w:eastAsia="en-US"/>
        </w:rPr>
        <w:t xml:space="preserve"> его </w:t>
      </w:r>
      <w:r w:rsidR="00BA1C58">
        <w:rPr>
          <w:sz w:val="22"/>
          <w:szCs w:val="22"/>
          <w:lang w:eastAsia="en-US"/>
        </w:rPr>
        <w:t>п</w:t>
      </w:r>
      <w:r w:rsidRPr="00535A94">
        <w:rPr>
          <w:sz w:val="22"/>
          <w:szCs w:val="22"/>
          <w:lang w:eastAsia="en-US"/>
        </w:rPr>
        <w:t>лощадь</w:t>
      </w:r>
      <w:r w:rsidR="00BA1C58">
        <w:rPr>
          <w:sz w:val="22"/>
          <w:szCs w:val="22"/>
          <w:lang w:eastAsia="en-US"/>
        </w:rPr>
        <w:t xml:space="preserve"> </w:t>
      </w:r>
      <w:r w:rsidRPr="00535A94">
        <w:rPr>
          <w:sz w:val="22"/>
          <w:szCs w:val="22"/>
          <w:lang w:eastAsia="en-US"/>
        </w:rPr>
        <w:t xml:space="preserve">может не совпадать с </w:t>
      </w:r>
      <w:r w:rsidR="00BA1C58">
        <w:rPr>
          <w:sz w:val="22"/>
          <w:szCs w:val="22"/>
          <w:lang w:eastAsia="en-US"/>
        </w:rPr>
        <w:t>ф</w:t>
      </w:r>
      <w:r w:rsidRPr="00535A94">
        <w:rPr>
          <w:sz w:val="22"/>
          <w:szCs w:val="22"/>
          <w:lang w:eastAsia="en-US"/>
        </w:rPr>
        <w:t>актической площадью, установленной по результатам обмеров</w:t>
      </w:r>
      <w:r w:rsidR="00BA1C58">
        <w:rPr>
          <w:sz w:val="22"/>
          <w:szCs w:val="22"/>
          <w:lang w:eastAsia="en-US"/>
        </w:rPr>
        <w:t>, осуществленных</w:t>
      </w:r>
      <w:r w:rsidRPr="00535A94">
        <w:rPr>
          <w:sz w:val="22"/>
          <w:szCs w:val="22"/>
          <w:lang w:eastAsia="en-US"/>
        </w:rPr>
        <w:t xml:space="preserve"> Уполномоченн</w:t>
      </w:r>
      <w:r w:rsidR="00BA1C58">
        <w:rPr>
          <w:sz w:val="22"/>
          <w:szCs w:val="22"/>
          <w:lang w:eastAsia="en-US"/>
        </w:rPr>
        <w:t>ым</w:t>
      </w:r>
      <w:r w:rsidRPr="00535A94">
        <w:rPr>
          <w:sz w:val="22"/>
          <w:szCs w:val="22"/>
          <w:lang w:eastAsia="en-US"/>
        </w:rPr>
        <w:t xml:space="preserve"> лиц</w:t>
      </w:r>
      <w:r w:rsidR="00BA1C58">
        <w:rPr>
          <w:sz w:val="22"/>
          <w:szCs w:val="22"/>
          <w:lang w:eastAsia="en-US"/>
        </w:rPr>
        <w:t>ом в соответствии с условиями Договора</w:t>
      </w:r>
      <w:r w:rsidRPr="00535A94">
        <w:rPr>
          <w:sz w:val="22"/>
          <w:szCs w:val="22"/>
          <w:lang w:eastAsia="en-US"/>
        </w:rPr>
        <w:t>. Такое изменение площади</w:t>
      </w:r>
      <w:r w:rsidR="00BA1C58">
        <w:rPr>
          <w:sz w:val="22"/>
          <w:szCs w:val="22"/>
          <w:lang w:eastAsia="en-US"/>
        </w:rPr>
        <w:t xml:space="preserve"> Объекта долевого строительства</w:t>
      </w:r>
      <w:r w:rsidRPr="00535A94">
        <w:rPr>
          <w:sz w:val="22"/>
          <w:szCs w:val="22"/>
          <w:lang w:eastAsia="en-US"/>
        </w:rPr>
        <w:t xml:space="preserve"> не является основанием для пересмотра Цены Договора в большую или меньшую сторону</w:t>
      </w:r>
      <w:r w:rsidR="00765D34">
        <w:rPr>
          <w:sz w:val="22"/>
          <w:szCs w:val="22"/>
          <w:lang w:eastAsia="en-US"/>
        </w:rPr>
        <w:t xml:space="preserve">, а также основанием Участнику долевого строительства: </w:t>
      </w:r>
      <w:r w:rsidR="00765D34" w:rsidRPr="00765D34">
        <w:rPr>
          <w:sz w:val="22"/>
          <w:szCs w:val="22"/>
          <w:lang w:eastAsia="en-US"/>
        </w:rPr>
        <w:t>отказаться от настоящего Договора; требовать возврата Цены Договора; отказаться от приемки Объекта долевого строительства; требовать от Застройщика совершения действий по изменению Объекта долевого строительства; требовать соразмерного уменьшения Цены Договора; требовать компенсации расходов на изменение Объекта долевого строительства своими силами.</w:t>
      </w:r>
    </w:p>
    <w:p w14:paraId="0DC7F767" w14:textId="77777777" w:rsidR="00BA1C58" w:rsidRPr="00535A94" w:rsidRDefault="00BA1C58" w:rsidP="00BA1C58">
      <w:pPr>
        <w:pStyle w:val="af4"/>
        <w:widowControl w:val="0"/>
        <w:numPr>
          <w:ilvl w:val="0"/>
          <w:numId w:val="44"/>
        </w:numPr>
        <w:tabs>
          <w:tab w:val="left" w:pos="1080"/>
          <w:tab w:val="left" w:pos="1701"/>
        </w:tabs>
        <w:autoSpaceDE w:val="0"/>
        <w:autoSpaceDN w:val="0"/>
        <w:adjustRightInd w:val="0"/>
        <w:jc w:val="center"/>
        <w:rPr>
          <w:b/>
          <w:sz w:val="22"/>
          <w:szCs w:val="22"/>
        </w:rPr>
      </w:pPr>
      <w:r w:rsidRPr="00535A94">
        <w:rPr>
          <w:b/>
          <w:sz w:val="22"/>
          <w:szCs w:val="22"/>
        </w:rPr>
        <w:t>Подписи Сторон:</w:t>
      </w:r>
    </w:p>
    <w:tbl>
      <w:tblPr>
        <w:tblW w:w="19207" w:type="dxa"/>
        <w:tblLayout w:type="fixed"/>
        <w:tblLook w:val="04A0" w:firstRow="1" w:lastRow="0" w:firstColumn="1" w:lastColumn="0" w:noHBand="0" w:noVBand="1"/>
      </w:tblPr>
      <w:tblGrid>
        <w:gridCol w:w="4730"/>
        <w:gridCol w:w="4730"/>
        <w:gridCol w:w="4730"/>
        <w:gridCol w:w="5017"/>
      </w:tblGrid>
      <w:tr w:rsidR="008167F3" w:rsidRPr="00535A94" w14:paraId="0D7873A3" w14:textId="77777777" w:rsidTr="00255992">
        <w:tc>
          <w:tcPr>
            <w:tcW w:w="4730" w:type="dxa"/>
          </w:tcPr>
          <w:p w14:paraId="552BCAE3" w14:textId="77777777" w:rsidR="008167F3" w:rsidRPr="006E1712" w:rsidRDefault="008167F3" w:rsidP="00255992">
            <w:pPr>
              <w:widowControl w:val="0"/>
              <w:rPr>
                <w:b/>
                <w:sz w:val="22"/>
                <w:szCs w:val="22"/>
              </w:rPr>
            </w:pPr>
            <w:r w:rsidRPr="006E1712">
              <w:rPr>
                <w:b/>
                <w:sz w:val="22"/>
                <w:szCs w:val="22"/>
              </w:rPr>
              <w:t>Подписант:</w:t>
            </w:r>
          </w:p>
          <w:p w14:paraId="0C133C90" w14:textId="77777777" w:rsidR="008167F3" w:rsidRPr="00535A94" w:rsidRDefault="008167F3" w:rsidP="00255992">
            <w:pPr>
              <w:widowControl w:val="0"/>
              <w:autoSpaceDE w:val="0"/>
              <w:autoSpaceDN w:val="0"/>
              <w:adjustRightInd w:val="0"/>
              <w:ind w:left="-108"/>
              <w:rPr>
                <w:b/>
                <w:sz w:val="22"/>
                <w:szCs w:val="22"/>
              </w:rPr>
            </w:pPr>
          </w:p>
        </w:tc>
        <w:tc>
          <w:tcPr>
            <w:tcW w:w="4730" w:type="dxa"/>
          </w:tcPr>
          <w:p w14:paraId="59070879" w14:textId="77777777" w:rsidR="008167F3" w:rsidRPr="00707438" w:rsidRDefault="008167F3" w:rsidP="00255992">
            <w:pPr>
              <w:widowControl w:val="0"/>
              <w:autoSpaceDE w:val="0"/>
              <w:autoSpaceDN w:val="0"/>
              <w:adjustRightInd w:val="0"/>
              <w:rPr>
                <w:b/>
                <w:bCs/>
                <w:sz w:val="22"/>
                <w:szCs w:val="22"/>
              </w:rPr>
            </w:pPr>
            <w:r w:rsidRPr="00707438">
              <w:rPr>
                <w:b/>
                <w:sz w:val="22"/>
                <w:szCs w:val="22"/>
              </w:rPr>
              <w:t>Участник долевого строительства:</w:t>
            </w:r>
          </w:p>
          <w:p w14:paraId="7DDCF194" w14:textId="77777777" w:rsidR="008167F3" w:rsidRPr="00535A94" w:rsidRDefault="008167F3" w:rsidP="00255992">
            <w:pPr>
              <w:widowControl w:val="0"/>
              <w:autoSpaceDE w:val="0"/>
              <w:autoSpaceDN w:val="0"/>
              <w:adjustRightInd w:val="0"/>
              <w:ind w:left="-108"/>
              <w:rPr>
                <w:b/>
                <w:sz w:val="22"/>
                <w:szCs w:val="22"/>
              </w:rPr>
            </w:pPr>
          </w:p>
        </w:tc>
        <w:tc>
          <w:tcPr>
            <w:tcW w:w="4730" w:type="dxa"/>
          </w:tcPr>
          <w:p w14:paraId="202CC2FD" w14:textId="77777777" w:rsidR="008167F3" w:rsidRPr="00535A94" w:rsidRDefault="008167F3" w:rsidP="00255992">
            <w:pPr>
              <w:widowControl w:val="0"/>
              <w:autoSpaceDE w:val="0"/>
              <w:autoSpaceDN w:val="0"/>
              <w:adjustRightInd w:val="0"/>
              <w:ind w:left="-108"/>
              <w:rPr>
                <w:b/>
                <w:sz w:val="22"/>
                <w:szCs w:val="22"/>
              </w:rPr>
            </w:pPr>
          </w:p>
        </w:tc>
        <w:tc>
          <w:tcPr>
            <w:tcW w:w="5017" w:type="dxa"/>
          </w:tcPr>
          <w:p w14:paraId="70412013" w14:textId="77777777" w:rsidR="008167F3" w:rsidRPr="00535A94" w:rsidRDefault="008167F3" w:rsidP="00255992">
            <w:pPr>
              <w:widowControl w:val="0"/>
              <w:autoSpaceDE w:val="0"/>
              <w:autoSpaceDN w:val="0"/>
              <w:adjustRightInd w:val="0"/>
              <w:rPr>
                <w:b/>
                <w:sz w:val="22"/>
                <w:szCs w:val="22"/>
              </w:rPr>
            </w:pPr>
          </w:p>
        </w:tc>
      </w:tr>
      <w:tr w:rsidR="008167F3" w:rsidRPr="006347E3" w14:paraId="6DB42A02" w14:textId="77777777" w:rsidTr="00255992">
        <w:tc>
          <w:tcPr>
            <w:tcW w:w="4730" w:type="dxa"/>
          </w:tcPr>
          <w:p w14:paraId="60F8FC12" w14:textId="77777777" w:rsidR="008167F3" w:rsidRDefault="008167F3" w:rsidP="00255992">
            <w:pPr>
              <w:widowControl w:val="0"/>
              <w:ind w:left="-108"/>
              <w:rPr>
                <w:b/>
                <w:sz w:val="22"/>
                <w:szCs w:val="22"/>
              </w:rPr>
            </w:pPr>
            <w:r>
              <w:rPr>
                <w:b/>
                <w:sz w:val="22"/>
                <w:szCs w:val="22"/>
              </w:rPr>
              <w:t>Представитель</w:t>
            </w:r>
          </w:p>
          <w:p w14:paraId="4AEB1FCC" w14:textId="77777777" w:rsidR="008167F3" w:rsidRDefault="008167F3" w:rsidP="00255992">
            <w:pPr>
              <w:widowControl w:val="0"/>
              <w:tabs>
                <w:tab w:val="left" w:pos="9354"/>
              </w:tabs>
              <w:ind w:left="-108"/>
              <w:rPr>
                <w:b/>
                <w:sz w:val="22"/>
                <w:szCs w:val="22"/>
              </w:rPr>
            </w:pPr>
            <w:r>
              <w:rPr>
                <w:b/>
                <w:sz w:val="22"/>
                <w:szCs w:val="22"/>
              </w:rPr>
              <w:t>СЗ «Кутузовский, 16» (ООО)</w:t>
            </w:r>
          </w:p>
          <w:p w14:paraId="392FA61C" w14:textId="77777777" w:rsidR="008167F3" w:rsidRDefault="008167F3" w:rsidP="00255992">
            <w:pPr>
              <w:widowControl w:val="0"/>
              <w:tabs>
                <w:tab w:val="left" w:pos="9354"/>
              </w:tabs>
              <w:ind w:left="-108"/>
              <w:rPr>
                <w:b/>
                <w:sz w:val="22"/>
                <w:szCs w:val="22"/>
              </w:rPr>
            </w:pPr>
          </w:p>
          <w:p w14:paraId="74044135" w14:textId="77777777" w:rsidR="008167F3" w:rsidRDefault="008167F3" w:rsidP="00255992">
            <w:pPr>
              <w:widowControl w:val="0"/>
              <w:tabs>
                <w:tab w:val="left" w:pos="9354"/>
              </w:tabs>
              <w:rPr>
                <w:b/>
                <w:sz w:val="22"/>
                <w:szCs w:val="22"/>
              </w:rPr>
            </w:pPr>
          </w:p>
          <w:p w14:paraId="62468191" w14:textId="77777777" w:rsidR="008167F3" w:rsidRDefault="008167F3" w:rsidP="00255992">
            <w:pPr>
              <w:widowControl w:val="0"/>
              <w:tabs>
                <w:tab w:val="left" w:pos="9354"/>
              </w:tabs>
              <w:ind w:left="-108"/>
              <w:rPr>
                <w:b/>
                <w:sz w:val="22"/>
                <w:szCs w:val="22"/>
              </w:rPr>
            </w:pPr>
          </w:p>
          <w:p w14:paraId="45E5867F" w14:textId="77777777" w:rsidR="008167F3" w:rsidRPr="006E1712" w:rsidRDefault="008167F3" w:rsidP="00255992">
            <w:pPr>
              <w:widowControl w:val="0"/>
              <w:rPr>
                <w:b/>
                <w:sz w:val="22"/>
                <w:szCs w:val="22"/>
              </w:rPr>
            </w:pPr>
          </w:p>
        </w:tc>
        <w:tc>
          <w:tcPr>
            <w:tcW w:w="4730" w:type="dxa"/>
          </w:tcPr>
          <w:p w14:paraId="1165826B" w14:textId="77777777" w:rsidR="008167F3" w:rsidRPr="00DD4080" w:rsidRDefault="008167F3" w:rsidP="00255992">
            <w:pPr>
              <w:widowControl w:val="0"/>
              <w:autoSpaceDE w:val="0"/>
              <w:autoSpaceDN w:val="0"/>
              <w:adjustRightInd w:val="0"/>
              <w:rPr>
                <w:b/>
                <w:sz w:val="22"/>
                <w:szCs w:val="22"/>
                <w:lang w:val="en-US"/>
              </w:rPr>
            </w:pPr>
            <w:r w:rsidRPr="00DD4080">
              <w:rPr>
                <w:b/>
                <w:sz w:val="22"/>
                <w:szCs w:val="22"/>
                <w:lang w:val="en-US"/>
              </w:rPr>
              <w:t>{{</w:t>
            </w:r>
            <w:proofErr w:type="spellStart"/>
            <w:r w:rsidRPr="00DD4080">
              <w:rPr>
                <w:b/>
                <w:sz w:val="22"/>
                <w:szCs w:val="22"/>
                <w:lang w:val="en-US"/>
              </w:rPr>
              <w:t>new_jointowner.new_opportunityid#</w:t>
            </w:r>
            <w:r w:rsidRPr="006535EE">
              <w:rPr>
                <w:b/>
                <w:sz w:val="22"/>
                <w:szCs w:val="22"/>
                <w:lang w:val="en-US"/>
              </w:rPr>
              <w:t>new_fullname</w:t>
            </w:r>
            <w:proofErr w:type="spellEnd"/>
            <w:r w:rsidRPr="00DD4080">
              <w:rPr>
                <w:b/>
                <w:sz w:val="22"/>
                <w:szCs w:val="22"/>
                <w:lang w:val="en-US"/>
              </w:rPr>
              <w:t>}}</w:t>
            </w:r>
          </w:p>
          <w:p w14:paraId="7E48F2E6" w14:textId="77777777" w:rsidR="008167F3" w:rsidRPr="008167F3" w:rsidRDefault="008167F3" w:rsidP="00255992">
            <w:pPr>
              <w:widowControl w:val="0"/>
              <w:autoSpaceDE w:val="0"/>
              <w:autoSpaceDN w:val="0"/>
              <w:adjustRightInd w:val="0"/>
              <w:rPr>
                <w:b/>
                <w:sz w:val="22"/>
                <w:szCs w:val="22"/>
                <w:lang w:val="en-US"/>
              </w:rPr>
            </w:pPr>
          </w:p>
        </w:tc>
        <w:tc>
          <w:tcPr>
            <w:tcW w:w="4730" w:type="dxa"/>
          </w:tcPr>
          <w:p w14:paraId="4F9B4BF4" w14:textId="77777777" w:rsidR="008167F3" w:rsidRPr="008167F3" w:rsidRDefault="008167F3" w:rsidP="00255992">
            <w:pPr>
              <w:widowControl w:val="0"/>
              <w:autoSpaceDE w:val="0"/>
              <w:autoSpaceDN w:val="0"/>
              <w:adjustRightInd w:val="0"/>
              <w:ind w:left="-108"/>
              <w:rPr>
                <w:b/>
                <w:sz w:val="22"/>
                <w:szCs w:val="22"/>
                <w:lang w:val="en-US"/>
              </w:rPr>
            </w:pPr>
          </w:p>
        </w:tc>
        <w:tc>
          <w:tcPr>
            <w:tcW w:w="5017" w:type="dxa"/>
          </w:tcPr>
          <w:p w14:paraId="13BDA6C9" w14:textId="77777777" w:rsidR="008167F3" w:rsidRPr="008167F3" w:rsidRDefault="008167F3" w:rsidP="00255992">
            <w:pPr>
              <w:widowControl w:val="0"/>
              <w:autoSpaceDE w:val="0"/>
              <w:autoSpaceDN w:val="0"/>
              <w:adjustRightInd w:val="0"/>
              <w:rPr>
                <w:b/>
                <w:sz w:val="22"/>
                <w:szCs w:val="22"/>
                <w:lang w:val="en-US"/>
              </w:rPr>
            </w:pPr>
          </w:p>
        </w:tc>
      </w:tr>
      <w:tr w:rsidR="008167F3" w:rsidRPr="00535A94" w14:paraId="7854CFE5" w14:textId="77777777" w:rsidTr="00255992">
        <w:tc>
          <w:tcPr>
            <w:tcW w:w="4730" w:type="dxa"/>
          </w:tcPr>
          <w:p w14:paraId="33BC8963" w14:textId="77777777" w:rsidR="008167F3" w:rsidRDefault="008167F3" w:rsidP="00255992">
            <w:pPr>
              <w:widowControl w:val="0"/>
              <w:ind w:left="-108"/>
              <w:rPr>
                <w:b/>
                <w:sz w:val="22"/>
                <w:szCs w:val="22"/>
              </w:rPr>
            </w:pPr>
            <w:r>
              <w:rPr>
                <w:b/>
                <w:sz w:val="22"/>
                <w:szCs w:val="22"/>
              </w:rPr>
              <w:t>___________________Гаврилова О.В.</w:t>
            </w:r>
          </w:p>
        </w:tc>
        <w:tc>
          <w:tcPr>
            <w:tcW w:w="4730" w:type="dxa"/>
          </w:tcPr>
          <w:p w14:paraId="62EF5BC7" w14:textId="77777777" w:rsidR="008167F3" w:rsidRPr="00DD4080" w:rsidRDefault="008167F3" w:rsidP="00255992">
            <w:pPr>
              <w:widowControl w:val="0"/>
              <w:autoSpaceDE w:val="0"/>
              <w:autoSpaceDN w:val="0"/>
              <w:adjustRightInd w:val="0"/>
              <w:rPr>
                <w:b/>
                <w:sz w:val="22"/>
                <w:szCs w:val="22"/>
                <w:lang w:val="en-US"/>
              </w:rPr>
            </w:pPr>
            <w:r w:rsidRPr="00536377">
              <w:rPr>
                <w:b/>
                <w:sz w:val="22"/>
                <w:szCs w:val="22"/>
                <w:lang w:val="en-US"/>
              </w:rPr>
              <w:t>____________________/</w:t>
            </w:r>
            <w:r w:rsidRPr="003926C8">
              <w:rPr>
                <w:b/>
                <w:sz w:val="22"/>
                <w:szCs w:val="22"/>
                <w:lang w:val="en-US"/>
              </w:rPr>
              <w:t>{{</w:t>
            </w:r>
            <w:proofErr w:type="spellStart"/>
            <w:r w:rsidRPr="00FE3FBB">
              <w:rPr>
                <w:b/>
                <w:sz w:val="22"/>
                <w:szCs w:val="22"/>
                <w:lang w:val="en-US"/>
              </w:rPr>
              <w:t>new_customers</w:t>
            </w:r>
            <w:proofErr w:type="spellEnd"/>
            <w:r>
              <w:rPr>
                <w:b/>
                <w:sz w:val="22"/>
                <w:szCs w:val="22"/>
                <w:lang w:val="en-US"/>
              </w:rPr>
              <w:t>}}</w:t>
            </w:r>
            <w:r w:rsidRPr="00707438">
              <w:rPr>
                <w:b/>
                <w:sz w:val="22"/>
                <w:szCs w:val="22"/>
              </w:rPr>
              <w:t>/</w:t>
            </w:r>
          </w:p>
        </w:tc>
        <w:tc>
          <w:tcPr>
            <w:tcW w:w="4730" w:type="dxa"/>
          </w:tcPr>
          <w:p w14:paraId="13A0BFB5" w14:textId="77777777" w:rsidR="008167F3" w:rsidRPr="00535A94" w:rsidRDefault="008167F3" w:rsidP="00255992">
            <w:pPr>
              <w:widowControl w:val="0"/>
              <w:autoSpaceDE w:val="0"/>
              <w:autoSpaceDN w:val="0"/>
              <w:adjustRightInd w:val="0"/>
              <w:ind w:left="-108"/>
              <w:rPr>
                <w:b/>
                <w:sz w:val="22"/>
                <w:szCs w:val="22"/>
              </w:rPr>
            </w:pPr>
          </w:p>
        </w:tc>
        <w:tc>
          <w:tcPr>
            <w:tcW w:w="5017" w:type="dxa"/>
          </w:tcPr>
          <w:p w14:paraId="18E73123" w14:textId="77777777" w:rsidR="008167F3" w:rsidRPr="00535A94" w:rsidRDefault="008167F3" w:rsidP="00255992">
            <w:pPr>
              <w:widowControl w:val="0"/>
              <w:autoSpaceDE w:val="0"/>
              <w:autoSpaceDN w:val="0"/>
              <w:adjustRightInd w:val="0"/>
              <w:rPr>
                <w:b/>
                <w:sz w:val="22"/>
                <w:szCs w:val="22"/>
              </w:rPr>
            </w:pPr>
          </w:p>
        </w:tc>
      </w:tr>
    </w:tbl>
    <w:p w14:paraId="0DDA7838" w14:textId="77777777" w:rsidR="00837127" w:rsidRPr="00535A94" w:rsidRDefault="00837127" w:rsidP="00535A94">
      <w:pPr>
        <w:pStyle w:val="ConsNormal"/>
        <w:widowControl/>
        <w:ind w:right="0" w:firstLine="0"/>
        <w:jc w:val="both"/>
        <w:rPr>
          <w:rFonts w:ascii="Times New Roman" w:hAnsi="Times New Roman" w:cs="Times New Roman"/>
          <w:b/>
        </w:rPr>
      </w:pPr>
    </w:p>
    <w:sectPr w:rsidR="00837127" w:rsidRPr="00535A94" w:rsidSect="00832C1F">
      <w:footerReference w:type="default" r:id="rId24"/>
      <w:type w:val="continuous"/>
      <w:pgSz w:w="11907" w:h="16840" w:code="9"/>
      <w:pgMar w:top="567" w:right="567" w:bottom="567" w:left="1134"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0C1B1" w14:textId="77777777" w:rsidR="00FB25BE" w:rsidRDefault="00FB25BE">
      <w:r>
        <w:separator/>
      </w:r>
    </w:p>
  </w:endnote>
  <w:endnote w:type="continuationSeparator" w:id="0">
    <w:p w14:paraId="5EBB5219" w14:textId="77777777" w:rsidR="00FB25BE" w:rsidRDefault="00FB25BE">
      <w:r>
        <w:continuationSeparator/>
      </w:r>
    </w:p>
  </w:endnote>
  <w:endnote w:type="continuationNotice" w:id="1">
    <w:p w14:paraId="41C964E1" w14:textId="77777777" w:rsidR="00FB25BE" w:rsidRDefault="00FB2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altName w:val="Tahoma"/>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F5A1" w14:textId="3063C74C" w:rsidR="00AB7220" w:rsidRPr="006342CB" w:rsidRDefault="00AB7220">
    <w:pPr>
      <w:pStyle w:val="a4"/>
      <w:jc w:val="right"/>
      <w:rPr>
        <w:sz w:val="22"/>
        <w:szCs w:val="22"/>
      </w:rPr>
    </w:pPr>
    <w:r w:rsidRPr="006342CB">
      <w:rPr>
        <w:sz w:val="22"/>
        <w:szCs w:val="22"/>
      </w:rPr>
      <w:fldChar w:fldCharType="begin"/>
    </w:r>
    <w:r w:rsidRPr="006342CB">
      <w:rPr>
        <w:sz w:val="22"/>
        <w:szCs w:val="22"/>
      </w:rPr>
      <w:instrText xml:space="preserve"> PAGE   \* MERGEFORMAT </w:instrText>
    </w:r>
    <w:r w:rsidRPr="006342CB">
      <w:rPr>
        <w:sz w:val="22"/>
        <w:szCs w:val="22"/>
      </w:rPr>
      <w:fldChar w:fldCharType="separate"/>
    </w:r>
    <w:r w:rsidR="006347E3">
      <w:rPr>
        <w:noProof/>
        <w:sz w:val="22"/>
        <w:szCs w:val="22"/>
      </w:rPr>
      <w:t>8</w:t>
    </w:r>
    <w:r w:rsidRPr="006342CB">
      <w:rPr>
        <w:sz w:val="22"/>
        <w:szCs w:val="22"/>
      </w:rPr>
      <w:fldChar w:fldCharType="end"/>
    </w:r>
  </w:p>
  <w:p w14:paraId="12EFF5EF" w14:textId="77777777" w:rsidR="00AB7220" w:rsidRDefault="00AB722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44F54" w14:textId="77777777" w:rsidR="00FB25BE" w:rsidRDefault="00FB25BE">
      <w:r>
        <w:separator/>
      </w:r>
    </w:p>
  </w:footnote>
  <w:footnote w:type="continuationSeparator" w:id="0">
    <w:p w14:paraId="5BFEDCEE" w14:textId="77777777" w:rsidR="00FB25BE" w:rsidRDefault="00FB25BE">
      <w:r>
        <w:continuationSeparator/>
      </w:r>
    </w:p>
  </w:footnote>
  <w:footnote w:type="continuationNotice" w:id="1">
    <w:p w14:paraId="386C5969" w14:textId="77777777" w:rsidR="00FB25BE" w:rsidRDefault="00FB25B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73492"/>
    <w:multiLevelType w:val="hybridMultilevel"/>
    <w:tmpl w:val="03B6D212"/>
    <w:lvl w:ilvl="0" w:tplc="286E8E2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823E6A"/>
    <w:multiLevelType w:val="hybridMultilevel"/>
    <w:tmpl w:val="543E566E"/>
    <w:lvl w:ilvl="0" w:tplc="C0DEBC2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AB461F"/>
    <w:multiLevelType w:val="hybridMultilevel"/>
    <w:tmpl w:val="F006E0BC"/>
    <w:lvl w:ilvl="0" w:tplc="72408CFC">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7565DA"/>
    <w:multiLevelType w:val="hybridMultilevel"/>
    <w:tmpl w:val="2D42A146"/>
    <w:lvl w:ilvl="0" w:tplc="7A08189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1F617F"/>
    <w:multiLevelType w:val="hybridMultilevel"/>
    <w:tmpl w:val="0DCCCCB4"/>
    <w:lvl w:ilvl="0" w:tplc="388CD41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CD7BD9"/>
    <w:multiLevelType w:val="hybridMultilevel"/>
    <w:tmpl w:val="F04C2000"/>
    <w:lvl w:ilvl="0" w:tplc="DEE455A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A65E1E"/>
    <w:multiLevelType w:val="multilevel"/>
    <w:tmpl w:val="ECD06810"/>
    <w:lvl w:ilvl="0">
      <w:start w:val="1"/>
      <w:numFmt w:val="decimal"/>
      <w:lvlText w:val="%1."/>
      <w:lvlJc w:val="left"/>
      <w:pPr>
        <w:ind w:left="360" w:hanging="360"/>
      </w:pPr>
      <w:rPr>
        <w:rFonts w:hint="default"/>
      </w:rPr>
    </w:lvl>
    <w:lvl w:ilvl="1">
      <w:start w:val="3"/>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7" w15:restartNumberingAfterBreak="0">
    <w:nsid w:val="238C79E4"/>
    <w:multiLevelType w:val="hybridMultilevel"/>
    <w:tmpl w:val="E6BEAF0C"/>
    <w:lvl w:ilvl="0" w:tplc="2EE8FB0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1D568F"/>
    <w:multiLevelType w:val="hybridMultilevel"/>
    <w:tmpl w:val="CCF2FBE2"/>
    <w:lvl w:ilvl="0" w:tplc="5A10913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E23B6E"/>
    <w:multiLevelType w:val="hybridMultilevel"/>
    <w:tmpl w:val="781C24BC"/>
    <w:lvl w:ilvl="0" w:tplc="CA940A7A">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9A3E8E"/>
    <w:multiLevelType w:val="hybridMultilevel"/>
    <w:tmpl w:val="1ECA802C"/>
    <w:lvl w:ilvl="0" w:tplc="0602DD3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F60E71"/>
    <w:multiLevelType w:val="hybridMultilevel"/>
    <w:tmpl w:val="197C0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8F71F8"/>
    <w:multiLevelType w:val="hybridMultilevel"/>
    <w:tmpl w:val="340C216E"/>
    <w:lvl w:ilvl="0" w:tplc="84785A4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3" w15:restartNumberingAfterBreak="0">
    <w:nsid w:val="2E4A7AAA"/>
    <w:multiLevelType w:val="hybridMultilevel"/>
    <w:tmpl w:val="2ECA656E"/>
    <w:lvl w:ilvl="0" w:tplc="AC62BCB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0B6F80"/>
    <w:multiLevelType w:val="multilevel"/>
    <w:tmpl w:val="D2DCCE44"/>
    <w:lvl w:ilvl="0">
      <w:start w:val="1"/>
      <w:numFmt w:val="decimal"/>
      <w:pStyle w:val="BMKHEADING1"/>
      <w:isLgl/>
      <w:lvlText w:val="%1."/>
      <w:lvlJc w:val="left"/>
      <w:pPr>
        <w:tabs>
          <w:tab w:val="num" w:pos="720"/>
        </w:tabs>
        <w:ind w:left="720" w:hanging="720"/>
      </w:pPr>
      <w:rPr>
        <w:rFonts w:hint="default"/>
        <w:u w:val="none"/>
      </w:rPr>
    </w:lvl>
    <w:lvl w:ilvl="1">
      <w:start w:val="1"/>
      <w:numFmt w:val="decimal"/>
      <w:pStyle w:val="BMKHeading2"/>
      <w:isLgl/>
      <w:lvlText w:val="%1.%2"/>
      <w:lvlJc w:val="left"/>
      <w:pPr>
        <w:tabs>
          <w:tab w:val="num" w:pos="862"/>
        </w:tabs>
        <w:ind w:left="862"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lang w:val="ru-RU"/>
        <w:specVanish w:val="0"/>
      </w:rPr>
    </w:lvl>
    <w:lvl w:ilvl="2">
      <w:start w:val="1"/>
      <w:numFmt w:val="decimal"/>
      <w:pStyle w:val="BMKHeading3"/>
      <w:lvlText w:val="%3."/>
      <w:lvlJc w:val="left"/>
      <w:pPr>
        <w:tabs>
          <w:tab w:val="num" w:pos="1571"/>
        </w:tabs>
        <w:ind w:left="1571" w:hanging="720"/>
      </w:pPr>
      <w:rPr>
        <w:rFonts w:hint="default"/>
        <w:b w:val="0"/>
        <w:i w:val="0"/>
      </w:rPr>
    </w:lvl>
    <w:lvl w:ilvl="3">
      <w:start w:val="1"/>
      <w:numFmt w:val="lowerRoman"/>
      <w:pStyle w:val="BMK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upperLetter"/>
      <w:pStyle w:val="BMKHeading5"/>
      <w:lvlText w:val="(%5)"/>
      <w:lvlJc w:val="left"/>
      <w:pPr>
        <w:tabs>
          <w:tab w:val="num" w:pos="2880"/>
        </w:tabs>
        <w:ind w:left="2880" w:hanging="720"/>
      </w:pPr>
      <w:rPr>
        <w:rFonts w:ascii="Times New Roman" w:hAnsi="Times New Roman" w:hint="default"/>
      </w:rPr>
    </w:lvl>
    <w:lvl w:ilvl="5">
      <w:start w:val="1"/>
      <w:numFmt w:val="upperRoman"/>
      <w:pStyle w:val="BMKHeading6"/>
      <w:lvlText w:val="(%6)"/>
      <w:lvlJc w:val="left"/>
      <w:pPr>
        <w:tabs>
          <w:tab w:val="num" w:pos="4320"/>
        </w:tabs>
        <w:ind w:left="432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7"/>
      <w:isLgl/>
      <w:lvlText w:val="%1.%2.%3.%4.%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4D51F18"/>
    <w:multiLevelType w:val="hybridMultilevel"/>
    <w:tmpl w:val="C7BE7D3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8B59A7"/>
    <w:multiLevelType w:val="hybridMultilevel"/>
    <w:tmpl w:val="2F7049BE"/>
    <w:lvl w:ilvl="0" w:tplc="3CFE3AC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1D2FC1"/>
    <w:multiLevelType w:val="multilevel"/>
    <w:tmpl w:val="90045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AF17351"/>
    <w:multiLevelType w:val="hybridMultilevel"/>
    <w:tmpl w:val="574ECBEE"/>
    <w:lvl w:ilvl="0" w:tplc="FE525AF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7682139"/>
    <w:multiLevelType w:val="hybridMultilevel"/>
    <w:tmpl w:val="7B1EA52E"/>
    <w:lvl w:ilvl="0" w:tplc="7C88015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453EE6"/>
    <w:multiLevelType w:val="multilevel"/>
    <w:tmpl w:val="20A6F126"/>
    <w:lvl w:ilvl="0">
      <w:start w:val="1"/>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720" w:hanging="540"/>
      </w:pPr>
      <w:rPr>
        <w:rFonts w:hint="default"/>
      </w:rPr>
    </w:lvl>
    <w:lvl w:ilvl="2">
      <w:start w:val="3"/>
      <w:numFmt w:val="decimal"/>
      <w:isLgl/>
      <w:lvlText w:val="%1.%2.%3."/>
      <w:lvlJc w:val="left"/>
      <w:pPr>
        <w:ind w:left="1080" w:hanging="720"/>
      </w:pPr>
      <w:rPr>
        <w:rFonts w:hint="default"/>
        <w:b/>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D1A36BD"/>
    <w:multiLevelType w:val="hybridMultilevel"/>
    <w:tmpl w:val="5EA8DDF6"/>
    <w:lvl w:ilvl="0" w:tplc="3424C8D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DD120CD"/>
    <w:multiLevelType w:val="hybridMultilevel"/>
    <w:tmpl w:val="0D44455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3" w15:restartNumberingAfterBreak="0">
    <w:nsid w:val="4F424C5C"/>
    <w:multiLevelType w:val="hybridMultilevel"/>
    <w:tmpl w:val="7986A3F4"/>
    <w:lvl w:ilvl="0" w:tplc="3A6E046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896E8B"/>
    <w:multiLevelType w:val="singleLevel"/>
    <w:tmpl w:val="18CA79BA"/>
    <w:lvl w:ilvl="0">
      <w:start w:val="2"/>
      <w:numFmt w:val="decimal"/>
      <w:lvlText w:val="%1."/>
      <w:legacy w:legacy="1" w:legacySpace="0" w:legacyIndent="360"/>
      <w:lvlJc w:val="left"/>
      <w:rPr>
        <w:rFonts w:ascii="Times New Roman CYR" w:hAnsi="Times New Roman CYR" w:cs="Times New Roman CYR" w:hint="default"/>
      </w:rPr>
    </w:lvl>
  </w:abstractNum>
  <w:abstractNum w:abstractNumId="25" w15:restartNumberingAfterBreak="0">
    <w:nsid w:val="511008D5"/>
    <w:multiLevelType w:val="hybridMultilevel"/>
    <w:tmpl w:val="BD6C5D26"/>
    <w:lvl w:ilvl="0" w:tplc="940AE60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764FAA"/>
    <w:multiLevelType w:val="hybridMultilevel"/>
    <w:tmpl w:val="F4785554"/>
    <w:lvl w:ilvl="0" w:tplc="AD76FC6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CC73AD"/>
    <w:multiLevelType w:val="hybridMultilevel"/>
    <w:tmpl w:val="9DD69710"/>
    <w:lvl w:ilvl="0" w:tplc="7156637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76A44A9"/>
    <w:multiLevelType w:val="hybridMultilevel"/>
    <w:tmpl w:val="B5C4BCD4"/>
    <w:lvl w:ilvl="0" w:tplc="747E8AE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991C7E"/>
    <w:multiLevelType w:val="hybridMultilevel"/>
    <w:tmpl w:val="6D14307E"/>
    <w:lvl w:ilvl="0" w:tplc="0E16DB9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616E7D"/>
    <w:multiLevelType w:val="hybridMultilevel"/>
    <w:tmpl w:val="0E66C5F4"/>
    <w:lvl w:ilvl="0" w:tplc="D102B058">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80606A"/>
    <w:multiLevelType w:val="multilevel"/>
    <w:tmpl w:val="6CEC3284"/>
    <w:lvl w:ilvl="0">
      <w:start w:val="2"/>
      <w:numFmt w:val="decimal"/>
      <w:lvlText w:val="%1."/>
      <w:lvlJc w:val="left"/>
      <w:pPr>
        <w:ind w:left="360" w:hanging="360"/>
      </w:pPr>
      <w:rPr>
        <w:rFonts w:hint="default"/>
        <w:b/>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2" w15:restartNumberingAfterBreak="0">
    <w:nsid w:val="61670AE4"/>
    <w:multiLevelType w:val="multilevel"/>
    <w:tmpl w:val="0D721A6A"/>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33" w15:restartNumberingAfterBreak="0">
    <w:nsid w:val="62301985"/>
    <w:multiLevelType w:val="multilevel"/>
    <w:tmpl w:val="59B62BF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67AE5807"/>
    <w:multiLevelType w:val="hybridMultilevel"/>
    <w:tmpl w:val="902A3122"/>
    <w:lvl w:ilvl="0" w:tplc="C690FD60">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D43ACB"/>
    <w:multiLevelType w:val="hybridMultilevel"/>
    <w:tmpl w:val="5EDA2E0C"/>
    <w:lvl w:ilvl="0" w:tplc="30163DBC">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A185FC1"/>
    <w:multiLevelType w:val="hybridMultilevel"/>
    <w:tmpl w:val="65E43A9E"/>
    <w:lvl w:ilvl="0" w:tplc="3C6C8D6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EC36FF0"/>
    <w:multiLevelType w:val="hybridMultilevel"/>
    <w:tmpl w:val="5218DB66"/>
    <w:lvl w:ilvl="0" w:tplc="177E8264">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A42A3A"/>
    <w:multiLevelType w:val="hybridMultilevel"/>
    <w:tmpl w:val="662ACC92"/>
    <w:lvl w:ilvl="0" w:tplc="56988252">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6294930"/>
    <w:multiLevelType w:val="hybridMultilevel"/>
    <w:tmpl w:val="01B24A0C"/>
    <w:lvl w:ilvl="0" w:tplc="2F100136">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C51DD4"/>
    <w:multiLevelType w:val="hybridMultilevel"/>
    <w:tmpl w:val="EBE092E6"/>
    <w:lvl w:ilvl="0" w:tplc="621A0B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E6138A"/>
    <w:multiLevelType w:val="hybridMultilevel"/>
    <w:tmpl w:val="B67EAD42"/>
    <w:lvl w:ilvl="0" w:tplc="9520787E">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845485C"/>
    <w:multiLevelType w:val="hybridMultilevel"/>
    <w:tmpl w:val="6A12A662"/>
    <w:lvl w:ilvl="0" w:tplc="480A23B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01192E"/>
    <w:multiLevelType w:val="multilevel"/>
    <w:tmpl w:val="0CC070BE"/>
    <w:lvl w:ilvl="0">
      <w:start w:val="3"/>
      <w:numFmt w:val="decimal"/>
      <w:lvlText w:val="%1."/>
      <w:legacy w:legacy="1" w:legacySpace="0" w:legacyIndent="360"/>
      <w:lvlJc w:val="left"/>
      <w:rPr>
        <w:rFonts w:ascii="Times New Roman CYR" w:hAnsi="Times New Roman CYR" w:cs="Times New Roman CYR" w:hint="default"/>
      </w:rPr>
    </w:lvl>
    <w:lvl w:ilvl="1">
      <w:start w:val="5"/>
      <w:numFmt w:val="decimal"/>
      <w:isLgl/>
      <w:lvlText w:val="%1.%2."/>
      <w:lvlJc w:val="left"/>
      <w:pPr>
        <w:ind w:left="1515" w:hanging="975"/>
      </w:pPr>
      <w:rPr>
        <w:rFonts w:hint="default"/>
        <w:b/>
      </w:rPr>
    </w:lvl>
    <w:lvl w:ilvl="2">
      <w:start w:val="1"/>
      <w:numFmt w:val="decimal"/>
      <w:isLgl/>
      <w:lvlText w:val="%1.%2.%3."/>
      <w:lvlJc w:val="left"/>
      <w:pPr>
        <w:ind w:left="2055" w:hanging="975"/>
      </w:pPr>
      <w:rPr>
        <w:rFonts w:hint="default"/>
        <w:b/>
      </w:rPr>
    </w:lvl>
    <w:lvl w:ilvl="3">
      <w:start w:val="1"/>
      <w:numFmt w:val="decimal"/>
      <w:isLgl/>
      <w:lvlText w:val="%1.%2.%3.%4."/>
      <w:lvlJc w:val="left"/>
      <w:pPr>
        <w:ind w:left="2595" w:hanging="975"/>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220" w:hanging="1440"/>
      </w:pPr>
      <w:rPr>
        <w:rFonts w:hint="default"/>
        <w:b/>
      </w:rPr>
    </w:lvl>
    <w:lvl w:ilvl="8">
      <w:start w:val="1"/>
      <w:numFmt w:val="decimal"/>
      <w:isLgl/>
      <w:lvlText w:val="%1.%2.%3.%4.%5.%6.%7.%8.%9."/>
      <w:lvlJc w:val="left"/>
      <w:pPr>
        <w:ind w:left="6120" w:hanging="1800"/>
      </w:pPr>
      <w:rPr>
        <w:rFonts w:hint="default"/>
        <w:b/>
      </w:rPr>
    </w:lvl>
  </w:abstractNum>
  <w:abstractNum w:abstractNumId="44" w15:restartNumberingAfterBreak="0">
    <w:nsid w:val="7E0F5D4F"/>
    <w:multiLevelType w:val="hybridMultilevel"/>
    <w:tmpl w:val="305A6126"/>
    <w:lvl w:ilvl="0" w:tplc="72408C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24"/>
  </w:num>
  <w:num w:numId="3">
    <w:abstractNumId w:val="43"/>
  </w:num>
  <w:num w:numId="4">
    <w:abstractNumId w:val="32"/>
  </w:num>
  <w:num w:numId="5">
    <w:abstractNumId w:val="44"/>
  </w:num>
  <w:num w:numId="6">
    <w:abstractNumId w:val="2"/>
  </w:num>
  <w:num w:numId="7">
    <w:abstractNumId w:val="27"/>
  </w:num>
  <w:num w:numId="8">
    <w:abstractNumId w:val="21"/>
  </w:num>
  <w:num w:numId="9">
    <w:abstractNumId w:val="23"/>
  </w:num>
  <w:num w:numId="10">
    <w:abstractNumId w:val="0"/>
  </w:num>
  <w:num w:numId="11">
    <w:abstractNumId w:val="5"/>
  </w:num>
  <w:num w:numId="12">
    <w:abstractNumId w:val="30"/>
  </w:num>
  <w:num w:numId="13">
    <w:abstractNumId w:val="26"/>
  </w:num>
  <w:num w:numId="14">
    <w:abstractNumId w:val="10"/>
  </w:num>
  <w:num w:numId="15">
    <w:abstractNumId w:val="41"/>
  </w:num>
  <w:num w:numId="16">
    <w:abstractNumId w:val="38"/>
  </w:num>
  <w:num w:numId="17">
    <w:abstractNumId w:val="1"/>
  </w:num>
  <w:num w:numId="18">
    <w:abstractNumId w:val="29"/>
  </w:num>
  <w:num w:numId="19">
    <w:abstractNumId w:val="7"/>
  </w:num>
  <w:num w:numId="20">
    <w:abstractNumId w:val="42"/>
  </w:num>
  <w:num w:numId="21">
    <w:abstractNumId w:val="16"/>
  </w:num>
  <w:num w:numId="22">
    <w:abstractNumId w:val="39"/>
  </w:num>
  <w:num w:numId="23">
    <w:abstractNumId w:val="9"/>
  </w:num>
  <w:num w:numId="24">
    <w:abstractNumId w:val="35"/>
  </w:num>
  <w:num w:numId="25">
    <w:abstractNumId w:val="3"/>
  </w:num>
  <w:num w:numId="26">
    <w:abstractNumId w:val="19"/>
  </w:num>
  <w:num w:numId="27">
    <w:abstractNumId w:val="8"/>
  </w:num>
  <w:num w:numId="28">
    <w:abstractNumId w:val="4"/>
  </w:num>
  <w:num w:numId="29">
    <w:abstractNumId w:val="40"/>
  </w:num>
  <w:num w:numId="30">
    <w:abstractNumId w:val="18"/>
  </w:num>
  <w:num w:numId="31">
    <w:abstractNumId w:val="37"/>
  </w:num>
  <w:num w:numId="32">
    <w:abstractNumId w:val="36"/>
  </w:num>
  <w:num w:numId="33">
    <w:abstractNumId w:val="28"/>
  </w:num>
  <w:num w:numId="34">
    <w:abstractNumId w:val="34"/>
  </w:num>
  <w:num w:numId="35">
    <w:abstractNumId w:val="11"/>
  </w:num>
  <w:num w:numId="36">
    <w:abstractNumId w:val="1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2"/>
  </w:num>
  <w:num w:numId="40">
    <w:abstractNumId w:val="33"/>
  </w:num>
  <w:num w:numId="41">
    <w:abstractNumId w:val="25"/>
  </w:num>
  <w:num w:numId="42">
    <w:abstractNumId w:val="17"/>
  </w:num>
  <w:num w:numId="43">
    <w:abstractNumId w:val="6"/>
  </w:num>
  <w:num w:numId="44">
    <w:abstractNumId w:val="31"/>
  </w:num>
  <w:num w:numId="45">
    <w:abstractNumId w:val="12"/>
  </w:num>
  <w:num w:numId="46">
    <w:abstractNumId w:val="14"/>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етушкина Натали Владимировна">
    <w15:presenceInfo w15:providerId="AD" w15:userId="S-1-5-21-3728746035-426901745-4009561226-236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proofState w:spelling="clean" w:grammar="clean"/>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A40"/>
    <w:rsid w:val="00000CA7"/>
    <w:rsid w:val="00001156"/>
    <w:rsid w:val="00001A80"/>
    <w:rsid w:val="00001B35"/>
    <w:rsid w:val="000022BB"/>
    <w:rsid w:val="00002837"/>
    <w:rsid w:val="00002EBC"/>
    <w:rsid w:val="00003E0E"/>
    <w:rsid w:val="0000445B"/>
    <w:rsid w:val="000051D4"/>
    <w:rsid w:val="000053E5"/>
    <w:rsid w:val="00005917"/>
    <w:rsid w:val="00010B27"/>
    <w:rsid w:val="00012510"/>
    <w:rsid w:val="000133CA"/>
    <w:rsid w:val="000134B2"/>
    <w:rsid w:val="00013704"/>
    <w:rsid w:val="0001379C"/>
    <w:rsid w:val="00014456"/>
    <w:rsid w:val="00014E62"/>
    <w:rsid w:val="000155B1"/>
    <w:rsid w:val="00017393"/>
    <w:rsid w:val="00021ABC"/>
    <w:rsid w:val="00021ABE"/>
    <w:rsid w:val="00021FB1"/>
    <w:rsid w:val="000227F2"/>
    <w:rsid w:val="00023CCB"/>
    <w:rsid w:val="00024EFF"/>
    <w:rsid w:val="000258BD"/>
    <w:rsid w:val="000276DE"/>
    <w:rsid w:val="00027EDB"/>
    <w:rsid w:val="000346E0"/>
    <w:rsid w:val="00034ACA"/>
    <w:rsid w:val="00036120"/>
    <w:rsid w:val="00036347"/>
    <w:rsid w:val="00036F8A"/>
    <w:rsid w:val="00040226"/>
    <w:rsid w:val="00042D18"/>
    <w:rsid w:val="00043337"/>
    <w:rsid w:val="00050137"/>
    <w:rsid w:val="00050A96"/>
    <w:rsid w:val="000515E9"/>
    <w:rsid w:val="00051A42"/>
    <w:rsid w:val="000524D4"/>
    <w:rsid w:val="00052841"/>
    <w:rsid w:val="00053204"/>
    <w:rsid w:val="000532EE"/>
    <w:rsid w:val="000538B6"/>
    <w:rsid w:val="0005411E"/>
    <w:rsid w:val="000544ED"/>
    <w:rsid w:val="000553AF"/>
    <w:rsid w:val="00055847"/>
    <w:rsid w:val="00057DE3"/>
    <w:rsid w:val="00060284"/>
    <w:rsid w:val="00060FDB"/>
    <w:rsid w:val="00063732"/>
    <w:rsid w:val="000646A6"/>
    <w:rsid w:val="000649E5"/>
    <w:rsid w:val="000655E6"/>
    <w:rsid w:val="00065795"/>
    <w:rsid w:val="000657C5"/>
    <w:rsid w:val="00065FDF"/>
    <w:rsid w:val="00066B70"/>
    <w:rsid w:val="00070BCE"/>
    <w:rsid w:val="00071CEA"/>
    <w:rsid w:val="00072A52"/>
    <w:rsid w:val="000739AE"/>
    <w:rsid w:val="0007468F"/>
    <w:rsid w:val="000752D1"/>
    <w:rsid w:val="000756FA"/>
    <w:rsid w:val="00076BA7"/>
    <w:rsid w:val="00081956"/>
    <w:rsid w:val="000819F9"/>
    <w:rsid w:val="0008330A"/>
    <w:rsid w:val="00083ECD"/>
    <w:rsid w:val="0008417B"/>
    <w:rsid w:val="0008578C"/>
    <w:rsid w:val="00085996"/>
    <w:rsid w:val="00087EFF"/>
    <w:rsid w:val="00090EF6"/>
    <w:rsid w:val="000929D4"/>
    <w:rsid w:val="00093E0D"/>
    <w:rsid w:val="00094753"/>
    <w:rsid w:val="00094EAC"/>
    <w:rsid w:val="0009510C"/>
    <w:rsid w:val="000A145E"/>
    <w:rsid w:val="000A1BD8"/>
    <w:rsid w:val="000A1CAE"/>
    <w:rsid w:val="000A3045"/>
    <w:rsid w:val="000A377C"/>
    <w:rsid w:val="000A37D7"/>
    <w:rsid w:val="000A3890"/>
    <w:rsid w:val="000A5038"/>
    <w:rsid w:val="000A5EFF"/>
    <w:rsid w:val="000A6260"/>
    <w:rsid w:val="000A71E9"/>
    <w:rsid w:val="000A751D"/>
    <w:rsid w:val="000A78B3"/>
    <w:rsid w:val="000A7918"/>
    <w:rsid w:val="000B3F2E"/>
    <w:rsid w:val="000B4530"/>
    <w:rsid w:val="000B6192"/>
    <w:rsid w:val="000B66AE"/>
    <w:rsid w:val="000B6B65"/>
    <w:rsid w:val="000B6FB5"/>
    <w:rsid w:val="000C0C7A"/>
    <w:rsid w:val="000C134D"/>
    <w:rsid w:val="000C25E0"/>
    <w:rsid w:val="000C2702"/>
    <w:rsid w:val="000C2B3B"/>
    <w:rsid w:val="000C4053"/>
    <w:rsid w:val="000C4DE0"/>
    <w:rsid w:val="000C5873"/>
    <w:rsid w:val="000C6543"/>
    <w:rsid w:val="000D0185"/>
    <w:rsid w:val="000D1968"/>
    <w:rsid w:val="000D22CC"/>
    <w:rsid w:val="000D2EF8"/>
    <w:rsid w:val="000D3241"/>
    <w:rsid w:val="000D3353"/>
    <w:rsid w:val="000D3899"/>
    <w:rsid w:val="000D5F5D"/>
    <w:rsid w:val="000D66E1"/>
    <w:rsid w:val="000E08F7"/>
    <w:rsid w:val="000E16A9"/>
    <w:rsid w:val="000E20A1"/>
    <w:rsid w:val="000E20F2"/>
    <w:rsid w:val="000E288A"/>
    <w:rsid w:val="000E3773"/>
    <w:rsid w:val="000E37C3"/>
    <w:rsid w:val="000E4464"/>
    <w:rsid w:val="000E4718"/>
    <w:rsid w:val="000E4C72"/>
    <w:rsid w:val="000E51A5"/>
    <w:rsid w:val="000E5CC3"/>
    <w:rsid w:val="000E6FFF"/>
    <w:rsid w:val="000E756A"/>
    <w:rsid w:val="000E7F2A"/>
    <w:rsid w:val="000F0375"/>
    <w:rsid w:val="000F14D8"/>
    <w:rsid w:val="000F1F58"/>
    <w:rsid w:val="000F2D3D"/>
    <w:rsid w:val="000F3304"/>
    <w:rsid w:val="000F6BC1"/>
    <w:rsid w:val="000F7740"/>
    <w:rsid w:val="000F77E4"/>
    <w:rsid w:val="000F79F4"/>
    <w:rsid w:val="000F7B3B"/>
    <w:rsid w:val="00100C46"/>
    <w:rsid w:val="001019A9"/>
    <w:rsid w:val="00103ADC"/>
    <w:rsid w:val="00104051"/>
    <w:rsid w:val="00104E9A"/>
    <w:rsid w:val="00104F03"/>
    <w:rsid w:val="00105241"/>
    <w:rsid w:val="00105D1D"/>
    <w:rsid w:val="001073A9"/>
    <w:rsid w:val="00107921"/>
    <w:rsid w:val="001104F2"/>
    <w:rsid w:val="001106C4"/>
    <w:rsid w:val="00110C51"/>
    <w:rsid w:val="00111425"/>
    <w:rsid w:val="001120DB"/>
    <w:rsid w:val="001139DF"/>
    <w:rsid w:val="0011479E"/>
    <w:rsid w:val="001171DF"/>
    <w:rsid w:val="00117BB0"/>
    <w:rsid w:val="00121AD7"/>
    <w:rsid w:val="00121B2E"/>
    <w:rsid w:val="00125160"/>
    <w:rsid w:val="00125504"/>
    <w:rsid w:val="00126D9F"/>
    <w:rsid w:val="0013135A"/>
    <w:rsid w:val="00131F53"/>
    <w:rsid w:val="00133043"/>
    <w:rsid w:val="0013486E"/>
    <w:rsid w:val="0013720F"/>
    <w:rsid w:val="00140D48"/>
    <w:rsid w:val="00140FB1"/>
    <w:rsid w:val="001423A7"/>
    <w:rsid w:val="00142A98"/>
    <w:rsid w:val="00143916"/>
    <w:rsid w:val="00143BFB"/>
    <w:rsid w:val="0014447F"/>
    <w:rsid w:val="00144485"/>
    <w:rsid w:val="00144BB0"/>
    <w:rsid w:val="001460A8"/>
    <w:rsid w:val="001463D2"/>
    <w:rsid w:val="00146AA5"/>
    <w:rsid w:val="001478C0"/>
    <w:rsid w:val="00147925"/>
    <w:rsid w:val="00152A62"/>
    <w:rsid w:val="001536B9"/>
    <w:rsid w:val="00155F97"/>
    <w:rsid w:val="00157844"/>
    <w:rsid w:val="00157CFE"/>
    <w:rsid w:val="00161126"/>
    <w:rsid w:val="001614EE"/>
    <w:rsid w:val="00161E47"/>
    <w:rsid w:val="00162911"/>
    <w:rsid w:val="00162B59"/>
    <w:rsid w:val="00162CC8"/>
    <w:rsid w:val="001635C4"/>
    <w:rsid w:val="00164ADA"/>
    <w:rsid w:val="001676B4"/>
    <w:rsid w:val="00172C44"/>
    <w:rsid w:val="00173143"/>
    <w:rsid w:val="00175794"/>
    <w:rsid w:val="00176FEC"/>
    <w:rsid w:val="001806B1"/>
    <w:rsid w:val="0018147E"/>
    <w:rsid w:val="0018259E"/>
    <w:rsid w:val="00182C5F"/>
    <w:rsid w:val="00182FD7"/>
    <w:rsid w:val="00184EFC"/>
    <w:rsid w:val="001864D4"/>
    <w:rsid w:val="001865F2"/>
    <w:rsid w:val="001879B2"/>
    <w:rsid w:val="00187B8F"/>
    <w:rsid w:val="001942F7"/>
    <w:rsid w:val="00194A3E"/>
    <w:rsid w:val="00196F05"/>
    <w:rsid w:val="00197EF6"/>
    <w:rsid w:val="001A0755"/>
    <w:rsid w:val="001A1031"/>
    <w:rsid w:val="001A1629"/>
    <w:rsid w:val="001A2BBE"/>
    <w:rsid w:val="001A474A"/>
    <w:rsid w:val="001A4E37"/>
    <w:rsid w:val="001A6C90"/>
    <w:rsid w:val="001A747B"/>
    <w:rsid w:val="001A78D2"/>
    <w:rsid w:val="001B0E55"/>
    <w:rsid w:val="001B2512"/>
    <w:rsid w:val="001B3228"/>
    <w:rsid w:val="001B3364"/>
    <w:rsid w:val="001B35E3"/>
    <w:rsid w:val="001B4164"/>
    <w:rsid w:val="001B54F8"/>
    <w:rsid w:val="001B59E9"/>
    <w:rsid w:val="001B6567"/>
    <w:rsid w:val="001B7C2D"/>
    <w:rsid w:val="001C1ACF"/>
    <w:rsid w:val="001C1BBD"/>
    <w:rsid w:val="001C26BA"/>
    <w:rsid w:val="001C2B6B"/>
    <w:rsid w:val="001C350A"/>
    <w:rsid w:val="001C4151"/>
    <w:rsid w:val="001C4325"/>
    <w:rsid w:val="001C4804"/>
    <w:rsid w:val="001C6EBF"/>
    <w:rsid w:val="001D072A"/>
    <w:rsid w:val="001D0AA1"/>
    <w:rsid w:val="001D1A0A"/>
    <w:rsid w:val="001D66AE"/>
    <w:rsid w:val="001E073F"/>
    <w:rsid w:val="001E0F39"/>
    <w:rsid w:val="001E1A2A"/>
    <w:rsid w:val="001E22DA"/>
    <w:rsid w:val="001E3331"/>
    <w:rsid w:val="001E3B45"/>
    <w:rsid w:val="001E55AC"/>
    <w:rsid w:val="001E5F49"/>
    <w:rsid w:val="001E6711"/>
    <w:rsid w:val="001E703C"/>
    <w:rsid w:val="001E7BB2"/>
    <w:rsid w:val="001E7D4C"/>
    <w:rsid w:val="001E7E1B"/>
    <w:rsid w:val="001F1256"/>
    <w:rsid w:val="001F273E"/>
    <w:rsid w:val="001F43CF"/>
    <w:rsid w:val="001F5B66"/>
    <w:rsid w:val="001F7536"/>
    <w:rsid w:val="001F7705"/>
    <w:rsid w:val="00200771"/>
    <w:rsid w:val="002011E2"/>
    <w:rsid w:val="00201A80"/>
    <w:rsid w:val="00203173"/>
    <w:rsid w:val="002040C4"/>
    <w:rsid w:val="0020417B"/>
    <w:rsid w:val="002049A0"/>
    <w:rsid w:val="00205227"/>
    <w:rsid w:val="00206C38"/>
    <w:rsid w:val="0020710B"/>
    <w:rsid w:val="0021158E"/>
    <w:rsid w:val="00212858"/>
    <w:rsid w:val="00213ADF"/>
    <w:rsid w:val="00214AD2"/>
    <w:rsid w:val="0021640D"/>
    <w:rsid w:val="00217121"/>
    <w:rsid w:val="00220ACF"/>
    <w:rsid w:val="00220CCA"/>
    <w:rsid w:val="00221B1D"/>
    <w:rsid w:val="002241A4"/>
    <w:rsid w:val="00224F8B"/>
    <w:rsid w:val="0022513B"/>
    <w:rsid w:val="00230666"/>
    <w:rsid w:val="0023195A"/>
    <w:rsid w:val="00232B94"/>
    <w:rsid w:val="0023392B"/>
    <w:rsid w:val="00233C33"/>
    <w:rsid w:val="00240A7C"/>
    <w:rsid w:val="00241B03"/>
    <w:rsid w:val="00241E3A"/>
    <w:rsid w:val="00241EB5"/>
    <w:rsid w:val="00242BAF"/>
    <w:rsid w:val="002436E4"/>
    <w:rsid w:val="0024407E"/>
    <w:rsid w:val="00245295"/>
    <w:rsid w:val="00245ECC"/>
    <w:rsid w:val="00246B7E"/>
    <w:rsid w:val="00247F8F"/>
    <w:rsid w:val="002507B2"/>
    <w:rsid w:val="00250DA0"/>
    <w:rsid w:val="00251A66"/>
    <w:rsid w:val="00252A26"/>
    <w:rsid w:val="00252C7E"/>
    <w:rsid w:val="002541FE"/>
    <w:rsid w:val="00254245"/>
    <w:rsid w:val="00254D87"/>
    <w:rsid w:val="00254EF9"/>
    <w:rsid w:val="002560A6"/>
    <w:rsid w:val="002563A0"/>
    <w:rsid w:val="00257723"/>
    <w:rsid w:val="0026226E"/>
    <w:rsid w:val="002622D4"/>
    <w:rsid w:val="00263BDA"/>
    <w:rsid w:val="00264E6E"/>
    <w:rsid w:val="00265123"/>
    <w:rsid w:val="00265F7D"/>
    <w:rsid w:val="00266C19"/>
    <w:rsid w:val="002670E8"/>
    <w:rsid w:val="002707F1"/>
    <w:rsid w:val="00271778"/>
    <w:rsid w:val="00272C5F"/>
    <w:rsid w:val="00274471"/>
    <w:rsid w:val="0027449F"/>
    <w:rsid w:val="002748AB"/>
    <w:rsid w:val="002748F3"/>
    <w:rsid w:val="00274BBE"/>
    <w:rsid w:val="002753AD"/>
    <w:rsid w:val="00276F65"/>
    <w:rsid w:val="002775DD"/>
    <w:rsid w:val="00280BD0"/>
    <w:rsid w:val="00281534"/>
    <w:rsid w:val="002817DB"/>
    <w:rsid w:val="00281B75"/>
    <w:rsid w:val="002824E5"/>
    <w:rsid w:val="00282723"/>
    <w:rsid w:val="002832BD"/>
    <w:rsid w:val="00284788"/>
    <w:rsid w:val="002856C1"/>
    <w:rsid w:val="002865AB"/>
    <w:rsid w:val="002877CC"/>
    <w:rsid w:val="00287AE9"/>
    <w:rsid w:val="00287F9B"/>
    <w:rsid w:val="00290CF3"/>
    <w:rsid w:val="00291EA9"/>
    <w:rsid w:val="0029213B"/>
    <w:rsid w:val="0029366E"/>
    <w:rsid w:val="00293F00"/>
    <w:rsid w:val="00296201"/>
    <w:rsid w:val="00296248"/>
    <w:rsid w:val="0029767E"/>
    <w:rsid w:val="00297D58"/>
    <w:rsid w:val="002A13BB"/>
    <w:rsid w:val="002A1C41"/>
    <w:rsid w:val="002A297F"/>
    <w:rsid w:val="002A2F37"/>
    <w:rsid w:val="002A3176"/>
    <w:rsid w:val="002A34AC"/>
    <w:rsid w:val="002A3711"/>
    <w:rsid w:val="002A3BA1"/>
    <w:rsid w:val="002A4F38"/>
    <w:rsid w:val="002A4F75"/>
    <w:rsid w:val="002A5812"/>
    <w:rsid w:val="002A5D59"/>
    <w:rsid w:val="002A6583"/>
    <w:rsid w:val="002A6587"/>
    <w:rsid w:val="002A6648"/>
    <w:rsid w:val="002A6C7A"/>
    <w:rsid w:val="002A72F4"/>
    <w:rsid w:val="002B03E1"/>
    <w:rsid w:val="002B104E"/>
    <w:rsid w:val="002B217A"/>
    <w:rsid w:val="002B515D"/>
    <w:rsid w:val="002B6935"/>
    <w:rsid w:val="002B6F60"/>
    <w:rsid w:val="002C08A0"/>
    <w:rsid w:val="002C0F8C"/>
    <w:rsid w:val="002C109D"/>
    <w:rsid w:val="002C2ACD"/>
    <w:rsid w:val="002C489F"/>
    <w:rsid w:val="002C58A8"/>
    <w:rsid w:val="002C6897"/>
    <w:rsid w:val="002C74F8"/>
    <w:rsid w:val="002D2A45"/>
    <w:rsid w:val="002D2EEE"/>
    <w:rsid w:val="002D64A4"/>
    <w:rsid w:val="002D6587"/>
    <w:rsid w:val="002D6EAE"/>
    <w:rsid w:val="002E0519"/>
    <w:rsid w:val="002E1260"/>
    <w:rsid w:val="002E132F"/>
    <w:rsid w:val="002E29BB"/>
    <w:rsid w:val="002E2FAC"/>
    <w:rsid w:val="002E34BD"/>
    <w:rsid w:val="002E37EA"/>
    <w:rsid w:val="002E4C5C"/>
    <w:rsid w:val="002E4C95"/>
    <w:rsid w:val="002E4F18"/>
    <w:rsid w:val="002E4F1C"/>
    <w:rsid w:val="002E519D"/>
    <w:rsid w:val="002E5FD8"/>
    <w:rsid w:val="002E7E05"/>
    <w:rsid w:val="002F2E7A"/>
    <w:rsid w:val="002F43A1"/>
    <w:rsid w:val="002F4E54"/>
    <w:rsid w:val="002F50B1"/>
    <w:rsid w:val="002F61AB"/>
    <w:rsid w:val="0030069F"/>
    <w:rsid w:val="00300751"/>
    <w:rsid w:val="003022E1"/>
    <w:rsid w:val="00305D8F"/>
    <w:rsid w:val="00305EF8"/>
    <w:rsid w:val="00307CFC"/>
    <w:rsid w:val="00307D6D"/>
    <w:rsid w:val="003113C0"/>
    <w:rsid w:val="00312D61"/>
    <w:rsid w:val="00313C72"/>
    <w:rsid w:val="00313DA9"/>
    <w:rsid w:val="00315A2E"/>
    <w:rsid w:val="00315D88"/>
    <w:rsid w:val="00316AAA"/>
    <w:rsid w:val="00316FDE"/>
    <w:rsid w:val="003179FC"/>
    <w:rsid w:val="003203B0"/>
    <w:rsid w:val="0032184B"/>
    <w:rsid w:val="00321CAC"/>
    <w:rsid w:val="00322D35"/>
    <w:rsid w:val="00323BE6"/>
    <w:rsid w:val="003240ED"/>
    <w:rsid w:val="003243AF"/>
    <w:rsid w:val="003252C3"/>
    <w:rsid w:val="0032533A"/>
    <w:rsid w:val="00326477"/>
    <w:rsid w:val="00326BEE"/>
    <w:rsid w:val="00327C47"/>
    <w:rsid w:val="00327E49"/>
    <w:rsid w:val="0033265F"/>
    <w:rsid w:val="00332BAA"/>
    <w:rsid w:val="00333811"/>
    <w:rsid w:val="00335073"/>
    <w:rsid w:val="0033532D"/>
    <w:rsid w:val="0033552E"/>
    <w:rsid w:val="0034291A"/>
    <w:rsid w:val="0034316D"/>
    <w:rsid w:val="003437DF"/>
    <w:rsid w:val="003439F5"/>
    <w:rsid w:val="00344048"/>
    <w:rsid w:val="00344181"/>
    <w:rsid w:val="00344359"/>
    <w:rsid w:val="00345072"/>
    <w:rsid w:val="00345D27"/>
    <w:rsid w:val="003461B0"/>
    <w:rsid w:val="00346DE8"/>
    <w:rsid w:val="0034717D"/>
    <w:rsid w:val="003510AF"/>
    <w:rsid w:val="003519CC"/>
    <w:rsid w:val="0035376E"/>
    <w:rsid w:val="00353E96"/>
    <w:rsid w:val="00353ED1"/>
    <w:rsid w:val="00354276"/>
    <w:rsid w:val="0035483A"/>
    <w:rsid w:val="0035568B"/>
    <w:rsid w:val="00360034"/>
    <w:rsid w:val="003608A5"/>
    <w:rsid w:val="00361F36"/>
    <w:rsid w:val="0036459F"/>
    <w:rsid w:val="00366244"/>
    <w:rsid w:val="00366D18"/>
    <w:rsid w:val="00367DAE"/>
    <w:rsid w:val="00367FD2"/>
    <w:rsid w:val="00370121"/>
    <w:rsid w:val="0037022F"/>
    <w:rsid w:val="00371100"/>
    <w:rsid w:val="003716B0"/>
    <w:rsid w:val="00373BA3"/>
    <w:rsid w:val="00374FBE"/>
    <w:rsid w:val="00375B80"/>
    <w:rsid w:val="00375C56"/>
    <w:rsid w:val="00376A52"/>
    <w:rsid w:val="0037752D"/>
    <w:rsid w:val="00380160"/>
    <w:rsid w:val="00380D3C"/>
    <w:rsid w:val="003836AF"/>
    <w:rsid w:val="00383916"/>
    <w:rsid w:val="00384ECB"/>
    <w:rsid w:val="00386218"/>
    <w:rsid w:val="0038624F"/>
    <w:rsid w:val="00386DE8"/>
    <w:rsid w:val="00390BE8"/>
    <w:rsid w:val="003912F7"/>
    <w:rsid w:val="0039130A"/>
    <w:rsid w:val="0039176E"/>
    <w:rsid w:val="003932F6"/>
    <w:rsid w:val="00394B5E"/>
    <w:rsid w:val="00394B84"/>
    <w:rsid w:val="003956C1"/>
    <w:rsid w:val="003967A8"/>
    <w:rsid w:val="00396ABF"/>
    <w:rsid w:val="003A006F"/>
    <w:rsid w:val="003A2286"/>
    <w:rsid w:val="003A43FD"/>
    <w:rsid w:val="003A5E1C"/>
    <w:rsid w:val="003A756E"/>
    <w:rsid w:val="003B1547"/>
    <w:rsid w:val="003B1D33"/>
    <w:rsid w:val="003B5706"/>
    <w:rsid w:val="003B5B99"/>
    <w:rsid w:val="003B6C11"/>
    <w:rsid w:val="003B6F0D"/>
    <w:rsid w:val="003B7269"/>
    <w:rsid w:val="003C185C"/>
    <w:rsid w:val="003C49C5"/>
    <w:rsid w:val="003C687D"/>
    <w:rsid w:val="003C7531"/>
    <w:rsid w:val="003C7744"/>
    <w:rsid w:val="003C7D87"/>
    <w:rsid w:val="003D0B12"/>
    <w:rsid w:val="003D0E68"/>
    <w:rsid w:val="003D1500"/>
    <w:rsid w:val="003D1F5C"/>
    <w:rsid w:val="003D30EF"/>
    <w:rsid w:val="003D4F69"/>
    <w:rsid w:val="003D6FFA"/>
    <w:rsid w:val="003D7019"/>
    <w:rsid w:val="003D7288"/>
    <w:rsid w:val="003E0628"/>
    <w:rsid w:val="003E179E"/>
    <w:rsid w:val="003E18C3"/>
    <w:rsid w:val="003E19CE"/>
    <w:rsid w:val="003E1D5D"/>
    <w:rsid w:val="003E1F0A"/>
    <w:rsid w:val="003E1FCE"/>
    <w:rsid w:val="003E349E"/>
    <w:rsid w:val="003E371D"/>
    <w:rsid w:val="003E40FD"/>
    <w:rsid w:val="003E4FE3"/>
    <w:rsid w:val="003E6043"/>
    <w:rsid w:val="003E7348"/>
    <w:rsid w:val="003E7386"/>
    <w:rsid w:val="003E7E4D"/>
    <w:rsid w:val="003F0872"/>
    <w:rsid w:val="003F2D3B"/>
    <w:rsid w:val="003F444D"/>
    <w:rsid w:val="003F5761"/>
    <w:rsid w:val="003F6659"/>
    <w:rsid w:val="003F6F7B"/>
    <w:rsid w:val="003F7665"/>
    <w:rsid w:val="0040006E"/>
    <w:rsid w:val="00401726"/>
    <w:rsid w:val="00401B4E"/>
    <w:rsid w:val="00401D52"/>
    <w:rsid w:val="00402004"/>
    <w:rsid w:val="0040243A"/>
    <w:rsid w:val="00404D17"/>
    <w:rsid w:val="00405BA2"/>
    <w:rsid w:val="00405DA1"/>
    <w:rsid w:val="00406B85"/>
    <w:rsid w:val="00407AD4"/>
    <w:rsid w:val="00411689"/>
    <w:rsid w:val="004116CD"/>
    <w:rsid w:val="0041253A"/>
    <w:rsid w:val="00413118"/>
    <w:rsid w:val="00413D85"/>
    <w:rsid w:val="00413F32"/>
    <w:rsid w:val="004160F6"/>
    <w:rsid w:val="00416600"/>
    <w:rsid w:val="004166C3"/>
    <w:rsid w:val="004203AD"/>
    <w:rsid w:val="004207F2"/>
    <w:rsid w:val="004224AE"/>
    <w:rsid w:val="00422EC6"/>
    <w:rsid w:val="00423627"/>
    <w:rsid w:val="0042382C"/>
    <w:rsid w:val="0042389C"/>
    <w:rsid w:val="00424EB8"/>
    <w:rsid w:val="004254F0"/>
    <w:rsid w:val="004274F5"/>
    <w:rsid w:val="00427E00"/>
    <w:rsid w:val="004306C4"/>
    <w:rsid w:val="00430968"/>
    <w:rsid w:val="00430B39"/>
    <w:rsid w:val="00431380"/>
    <w:rsid w:val="004319DA"/>
    <w:rsid w:val="004326B3"/>
    <w:rsid w:val="00432D49"/>
    <w:rsid w:val="00433603"/>
    <w:rsid w:val="0043375C"/>
    <w:rsid w:val="00434450"/>
    <w:rsid w:val="00434721"/>
    <w:rsid w:val="004348CB"/>
    <w:rsid w:val="004350E6"/>
    <w:rsid w:val="0043515C"/>
    <w:rsid w:val="00435F26"/>
    <w:rsid w:val="004374D6"/>
    <w:rsid w:val="004419E7"/>
    <w:rsid w:val="0044467A"/>
    <w:rsid w:val="00444685"/>
    <w:rsid w:val="00445093"/>
    <w:rsid w:val="0044773F"/>
    <w:rsid w:val="00447F8D"/>
    <w:rsid w:val="00447F93"/>
    <w:rsid w:val="0045133A"/>
    <w:rsid w:val="00452661"/>
    <w:rsid w:val="00452BB6"/>
    <w:rsid w:val="00453135"/>
    <w:rsid w:val="004531A9"/>
    <w:rsid w:val="0045441C"/>
    <w:rsid w:val="00455441"/>
    <w:rsid w:val="004564FD"/>
    <w:rsid w:val="0045749B"/>
    <w:rsid w:val="00460541"/>
    <w:rsid w:val="0046071F"/>
    <w:rsid w:val="0046080E"/>
    <w:rsid w:val="00462BC7"/>
    <w:rsid w:val="0046388E"/>
    <w:rsid w:val="00464C63"/>
    <w:rsid w:val="0046615B"/>
    <w:rsid w:val="00466783"/>
    <w:rsid w:val="0046681B"/>
    <w:rsid w:val="00466E4B"/>
    <w:rsid w:val="004679CE"/>
    <w:rsid w:val="00467DE9"/>
    <w:rsid w:val="00467F52"/>
    <w:rsid w:val="00470A2D"/>
    <w:rsid w:val="00472579"/>
    <w:rsid w:val="00472D85"/>
    <w:rsid w:val="00473919"/>
    <w:rsid w:val="00474A13"/>
    <w:rsid w:val="004757D2"/>
    <w:rsid w:val="004814FE"/>
    <w:rsid w:val="00481A9C"/>
    <w:rsid w:val="00481C57"/>
    <w:rsid w:val="00481CA2"/>
    <w:rsid w:val="00482A9D"/>
    <w:rsid w:val="00482E82"/>
    <w:rsid w:val="004862D7"/>
    <w:rsid w:val="004875AD"/>
    <w:rsid w:val="00491C34"/>
    <w:rsid w:val="00491E0F"/>
    <w:rsid w:val="00492932"/>
    <w:rsid w:val="00493B66"/>
    <w:rsid w:val="00493ECC"/>
    <w:rsid w:val="00494580"/>
    <w:rsid w:val="00495063"/>
    <w:rsid w:val="00496DD4"/>
    <w:rsid w:val="004970FF"/>
    <w:rsid w:val="00497D02"/>
    <w:rsid w:val="004A416F"/>
    <w:rsid w:val="004A6AAB"/>
    <w:rsid w:val="004A7207"/>
    <w:rsid w:val="004A7696"/>
    <w:rsid w:val="004B074E"/>
    <w:rsid w:val="004B100A"/>
    <w:rsid w:val="004B25F7"/>
    <w:rsid w:val="004B319F"/>
    <w:rsid w:val="004B385B"/>
    <w:rsid w:val="004B598C"/>
    <w:rsid w:val="004B5995"/>
    <w:rsid w:val="004B6505"/>
    <w:rsid w:val="004B7ABD"/>
    <w:rsid w:val="004B7AD4"/>
    <w:rsid w:val="004C144B"/>
    <w:rsid w:val="004C4A3A"/>
    <w:rsid w:val="004C544F"/>
    <w:rsid w:val="004C5DF0"/>
    <w:rsid w:val="004C5E9B"/>
    <w:rsid w:val="004C6E01"/>
    <w:rsid w:val="004D0A90"/>
    <w:rsid w:val="004D10C9"/>
    <w:rsid w:val="004D20E7"/>
    <w:rsid w:val="004D2135"/>
    <w:rsid w:val="004D26B0"/>
    <w:rsid w:val="004D2A1D"/>
    <w:rsid w:val="004D3F14"/>
    <w:rsid w:val="004D4E23"/>
    <w:rsid w:val="004D506E"/>
    <w:rsid w:val="004D6AC5"/>
    <w:rsid w:val="004D6C62"/>
    <w:rsid w:val="004D71E6"/>
    <w:rsid w:val="004D7B17"/>
    <w:rsid w:val="004E0324"/>
    <w:rsid w:val="004E05C8"/>
    <w:rsid w:val="004E148E"/>
    <w:rsid w:val="004E16E0"/>
    <w:rsid w:val="004E17FD"/>
    <w:rsid w:val="004E19AE"/>
    <w:rsid w:val="004E205B"/>
    <w:rsid w:val="004E23C6"/>
    <w:rsid w:val="004E24E6"/>
    <w:rsid w:val="004E38B1"/>
    <w:rsid w:val="004E3F8D"/>
    <w:rsid w:val="004E4408"/>
    <w:rsid w:val="004E498E"/>
    <w:rsid w:val="004E57E8"/>
    <w:rsid w:val="004E6282"/>
    <w:rsid w:val="004E6E47"/>
    <w:rsid w:val="004F1238"/>
    <w:rsid w:val="004F3C34"/>
    <w:rsid w:val="004F4FE6"/>
    <w:rsid w:val="004F606B"/>
    <w:rsid w:val="004F6A35"/>
    <w:rsid w:val="004F6B41"/>
    <w:rsid w:val="004F6CFE"/>
    <w:rsid w:val="00500864"/>
    <w:rsid w:val="0050122B"/>
    <w:rsid w:val="00501FC0"/>
    <w:rsid w:val="00502920"/>
    <w:rsid w:val="00502B22"/>
    <w:rsid w:val="00503303"/>
    <w:rsid w:val="005050E5"/>
    <w:rsid w:val="005060E4"/>
    <w:rsid w:val="00506337"/>
    <w:rsid w:val="00506EFF"/>
    <w:rsid w:val="00507DD3"/>
    <w:rsid w:val="005110C1"/>
    <w:rsid w:val="0051363C"/>
    <w:rsid w:val="00513892"/>
    <w:rsid w:val="00514C49"/>
    <w:rsid w:val="00514EF3"/>
    <w:rsid w:val="005159D7"/>
    <w:rsid w:val="00515D9E"/>
    <w:rsid w:val="005160E4"/>
    <w:rsid w:val="00516352"/>
    <w:rsid w:val="005179BA"/>
    <w:rsid w:val="005205F3"/>
    <w:rsid w:val="00520BFF"/>
    <w:rsid w:val="00522064"/>
    <w:rsid w:val="00522236"/>
    <w:rsid w:val="005235BE"/>
    <w:rsid w:val="0052517F"/>
    <w:rsid w:val="005260FD"/>
    <w:rsid w:val="005266EE"/>
    <w:rsid w:val="00527ADB"/>
    <w:rsid w:val="00532687"/>
    <w:rsid w:val="00533D90"/>
    <w:rsid w:val="005341CA"/>
    <w:rsid w:val="00535A94"/>
    <w:rsid w:val="00535B4F"/>
    <w:rsid w:val="00536D90"/>
    <w:rsid w:val="005418DD"/>
    <w:rsid w:val="00541979"/>
    <w:rsid w:val="00542C30"/>
    <w:rsid w:val="00543EB5"/>
    <w:rsid w:val="00543F22"/>
    <w:rsid w:val="005450D3"/>
    <w:rsid w:val="005466AA"/>
    <w:rsid w:val="00547D74"/>
    <w:rsid w:val="005505DE"/>
    <w:rsid w:val="00550D7E"/>
    <w:rsid w:val="00551521"/>
    <w:rsid w:val="0055591C"/>
    <w:rsid w:val="005572A0"/>
    <w:rsid w:val="00557975"/>
    <w:rsid w:val="00557A07"/>
    <w:rsid w:val="00560E27"/>
    <w:rsid w:val="0056108A"/>
    <w:rsid w:val="00561DB1"/>
    <w:rsid w:val="00561ED5"/>
    <w:rsid w:val="005623F5"/>
    <w:rsid w:val="0056465D"/>
    <w:rsid w:val="005648A3"/>
    <w:rsid w:val="00565347"/>
    <w:rsid w:val="00565A2F"/>
    <w:rsid w:val="00566429"/>
    <w:rsid w:val="00566DA6"/>
    <w:rsid w:val="00570F10"/>
    <w:rsid w:val="00571C6A"/>
    <w:rsid w:val="0057213D"/>
    <w:rsid w:val="005737E6"/>
    <w:rsid w:val="0057457B"/>
    <w:rsid w:val="0057495A"/>
    <w:rsid w:val="00575040"/>
    <w:rsid w:val="005757A8"/>
    <w:rsid w:val="00575AAF"/>
    <w:rsid w:val="0057795C"/>
    <w:rsid w:val="00577FFC"/>
    <w:rsid w:val="00580356"/>
    <w:rsid w:val="005808C9"/>
    <w:rsid w:val="00580C03"/>
    <w:rsid w:val="00580DC2"/>
    <w:rsid w:val="0058189E"/>
    <w:rsid w:val="00584D35"/>
    <w:rsid w:val="00585FAA"/>
    <w:rsid w:val="00586AD6"/>
    <w:rsid w:val="00587648"/>
    <w:rsid w:val="00590AB3"/>
    <w:rsid w:val="00591C93"/>
    <w:rsid w:val="00592D5A"/>
    <w:rsid w:val="005941B3"/>
    <w:rsid w:val="0059565A"/>
    <w:rsid w:val="0059644E"/>
    <w:rsid w:val="005964A4"/>
    <w:rsid w:val="00596739"/>
    <w:rsid w:val="00596A2F"/>
    <w:rsid w:val="00597867"/>
    <w:rsid w:val="00597F4D"/>
    <w:rsid w:val="005A0287"/>
    <w:rsid w:val="005A1433"/>
    <w:rsid w:val="005A1E1A"/>
    <w:rsid w:val="005A28EC"/>
    <w:rsid w:val="005A3A2D"/>
    <w:rsid w:val="005A4D7F"/>
    <w:rsid w:val="005A4DA9"/>
    <w:rsid w:val="005A5518"/>
    <w:rsid w:val="005A5A04"/>
    <w:rsid w:val="005A5D26"/>
    <w:rsid w:val="005A6303"/>
    <w:rsid w:val="005A659B"/>
    <w:rsid w:val="005A69FD"/>
    <w:rsid w:val="005A6FA4"/>
    <w:rsid w:val="005B02BC"/>
    <w:rsid w:val="005B0544"/>
    <w:rsid w:val="005B2172"/>
    <w:rsid w:val="005B2F12"/>
    <w:rsid w:val="005B39E4"/>
    <w:rsid w:val="005B3C2F"/>
    <w:rsid w:val="005B4782"/>
    <w:rsid w:val="005B4841"/>
    <w:rsid w:val="005B505F"/>
    <w:rsid w:val="005B605F"/>
    <w:rsid w:val="005C0762"/>
    <w:rsid w:val="005C0DCD"/>
    <w:rsid w:val="005C27F7"/>
    <w:rsid w:val="005C30E6"/>
    <w:rsid w:val="005C353D"/>
    <w:rsid w:val="005C42D4"/>
    <w:rsid w:val="005C470E"/>
    <w:rsid w:val="005C6907"/>
    <w:rsid w:val="005C7915"/>
    <w:rsid w:val="005D0760"/>
    <w:rsid w:val="005D19C0"/>
    <w:rsid w:val="005D21B2"/>
    <w:rsid w:val="005D230C"/>
    <w:rsid w:val="005D3EC8"/>
    <w:rsid w:val="005D401F"/>
    <w:rsid w:val="005D4371"/>
    <w:rsid w:val="005D4914"/>
    <w:rsid w:val="005D55EC"/>
    <w:rsid w:val="005D5D8C"/>
    <w:rsid w:val="005D795A"/>
    <w:rsid w:val="005E0481"/>
    <w:rsid w:val="005E1B0F"/>
    <w:rsid w:val="005E1DC9"/>
    <w:rsid w:val="005E2BB0"/>
    <w:rsid w:val="005E2D47"/>
    <w:rsid w:val="005E2DED"/>
    <w:rsid w:val="005E46B0"/>
    <w:rsid w:val="005E4B35"/>
    <w:rsid w:val="005E55C8"/>
    <w:rsid w:val="005E5724"/>
    <w:rsid w:val="005E5A4C"/>
    <w:rsid w:val="005E686E"/>
    <w:rsid w:val="005E75E1"/>
    <w:rsid w:val="005E7695"/>
    <w:rsid w:val="005E7C87"/>
    <w:rsid w:val="005F0DB5"/>
    <w:rsid w:val="005F1A8E"/>
    <w:rsid w:val="005F3F39"/>
    <w:rsid w:val="005F452A"/>
    <w:rsid w:val="005F49B3"/>
    <w:rsid w:val="005F4BAC"/>
    <w:rsid w:val="005F51C7"/>
    <w:rsid w:val="005F5A14"/>
    <w:rsid w:val="005F763E"/>
    <w:rsid w:val="0060382F"/>
    <w:rsid w:val="00603EA5"/>
    <w:rsid w:val="00604225"/>
    <w:rsid w:val="0060535F"/>
    <w:rsid w:val="00605400"/>
    <w:rsid w:val="006054EC"/>
    <w:rsid w:val="00606AF9"/>
    <w:rsid w:val="00606B11"/>
    <w:rsid w:val="00607682"/>
    <w:rsid w:val="00610B82"/>
    <w:rsid w:val="0061101A"/>
    <w:rsid w:val="00611BB0"/>
    <w:rsid w:val="00612820"/>
    <w:rsid w:val="00613A09"/>
    <w:rsid w:val="00615057"/>
    <w:rsid w:val="00615CA0"/>
    <w:rsid w:val="00617743"/>
    <w:rsid w:val="00620B51"/>
    <w:rsid w:val="00620C9D"/>
    <w:rsid w:val="00622358"/>
    <w:rsid w:val="00622361"/>
    <w:rsid w:val="0062327F"/>
    <w:rsid w:val="0062417F"/>
    <w:rsid w:val="00624475"/>
    <w:rsid w:val="006246A6"/>
    <w:rsid w:val="00625EF2"/>
    <w:rsid w:val="00626834"/>
    <w:rsid w:val="00627AF3"/>
    <w:rsid w:val="00631B9D"/>
    <w:rsid w:val="00632515"/>
    <w:rsid w:val="00632E1B"/>
    <w:rsid w:val="006330AA"/>
    <w:rsid w:val="006336C9"/>
    <w:rsid w:val="006347E3"/>
    <w:rsid w:val="00636BE8"/>
    <w:rsid w:val="0063733E"/>
    <w:rsid w:val="006402C1"/>
    <w:rsid w:val="006405B0"/>
    <w:rsid w:val="006414D4"/>
    <w:rsid w:val="00641E9C"/>
    <w:rsid w:val="0064325F"/>
    <w:rsid w:val="006437FB"/>
    <w:rsid w:val="00643FDF"/>
    <w:rsid w:val="0064408F"/>
    <w:rsid w:val="00644511"/>
    <w:rsid w:val="00644F51"/>
    <w:rsid w:val="006457F4"/>
    <w:rsid w:val="006464F0"/>
    <w:rsid w:val="00650701"/>
    <w:rsid w:val="006516C4"/>
    <w:rsid w:val="006518CE"/>
    <w:rsid w:val="006525F7"/>
    <w:rsid w:val="0065365C"/>
    <w:rsid w:val="00653F1C"/>
    <w:rsid w:val="00653F3C"/>
    <w:rsid w:val="00654997"/>
    <w:rsid w:val="006556FF"/>
    <w:rsid w:val="00656C22"/>
    <w:rsid w:val="006573E9"/>
    <w:rsid w:val="00660DE8"/>
    <w:rsid w:val="00661975"/>
    <w:rsid w:val="006620C1"/>
    <w:rsid w:val="006632E5"/>
    <w:rsid w:val="00664BE9"/>
    <w:rsid w:val="00664E0C"/>
    <w:rsid w:val="00665B01"/>
    <w:rsid w:val="00665CDF"/>
    <w:rsid w:val="006677EE"/>
    <w:rsid w:val="00667B0C"/>
    <w:rsid w:val="0067143C"/>
    <w:rsid w:val="00672446"/>
    <w:rsid w:val="00672682"/>
    <w:rsid w:val="00674962"/>
    <w:rsid w:val="00675AA6"/>
    <w:rsid w:val="00675F0C"/>
    <w:rsid w:val="00677D58"/>
    <w:rsid w:val="006803D0"/>
    <w:rsid w:val="00682802"/>
    <w:rsid w:val="00682BE0"/>
    <w:rsid w:val="00682C44"/>
    <w:rsid w:val="00682D23"/>
    <w:rsid w:val="00683A76"/>
    <w:rsid w:val="0068752E"/>
    <w:rsid w:val="00687BF9"/>
    <w:rsid w:val="006904A6"/>
    <w:rsid w:val="00690D82"/>
    <w:rsid w:val="00691635"/>
    <w:rsid w:val="00691F02"/>
    <w:rsid w:val="00693C9D"/>
    <w:rsid w:val="00693DD7"/>
    <w:rsid w:val="00693F96"/>
    <w:rsid w:val="0069401E"/>
    <w:rsid w:val="00694842"/>
    <w:rsid w:val="00694E74"/>
    <w:rsid w:val="0069530D"/>
    <w:rsid w:val="00695A5D"/>
    <w:rsid w:val="0069631A"/>
    <w:rsid w:val="00697EF4"/>
    <w:rsid w:val="006A427E"/>
    <w:rsid w:val="006A6E7F"/>
    <w:rsid w:val="006A7A84"/>
    <w:rsid w:val="006B1BB3"/>
    <w:rsid w:val="006B1F51"/>
    <w:rsid w:val="006B24FC"/>
    <w:rsid w:val="006B2735"/>
    <w:rsid w:val="006B35FC"/>
    <w:rsid w:val="006B37A3"/>
    <w:rsid w:val="006B4CF1"/>
    <w:rsid w:val="006B518A"/>
    <w:rsid w:val="006B59B9"/>
    <w:rsid w:val="006B5DF9"/>
    <w:rsid w:val="006B696C"/>
    <w:rsid w:val="006B71B6"/>
    <w:rsid w:val="006B7699"/>
    <w:rsid w:val="006B77F9"/>
    <w:rsid w:val="006B7E5E"/>
    <w:rsid w:val="006C20E9"/>
    <w:rsid w:val="006C33F8"/>
    <w:rsid w:val="006C4071"/>
    <w:rsid w:val="006C4320"/>
    <w:rsid w:val="006C5B2B"/>
    <w:rsid w:val="006C6E4C"/>
    <w:rsid w:val="006D1675"/>
    <w:rsid w:val="006D1964"/>
    <w:rsid w:val="006D2AAA"/>
    <w:rsid w:val="006D2FB8"/>
    <w:rsid w:val="006D3749"/>
    <w:rsid w:val="006D558D"/>
    <w:rsid w:val="006D5B69"/>
    <w:rsid w:val="006E03AF"/>
    <w:rsid w:val="006E056F"/>
    <w:rsid w:val="006E062F"/>
    <w:rsid w:val="006E0B7A"/>
    <w:rsid w:val="006E2835"/>
    <w:rsid w:val="006E3272"/>
    <w:rsid w:val="006F04BD"/>
    <w:rsid w:val="006F14F2"/>
    <w:rsid w:val="006F1C48"/>
    <w:rsid w:val="006F2117"/>
    <w:rsid w:val="006F2D00"/>
    <w:rsid w:val="006F3040"/>
    <w:rsid w:val="006F351B"/>
    <w:rsid w:val="006F58B7"/>
    <w:rsid w:val="006F5D2A"/>
    <w:rsid w:val="006F618E"/>
    <w:rsid w:val="006F7F8F"/>
    <w:rsid w:val="00700EE1"/>
    <w:rsid w:val="007017E2"/>
    <w:rsid w:val="00701981"/>
    <w:rsid w:val="00702ED8"/>
    <w:rsid w:val="00703C71"/>
    <w:rsid w:val="00704761"/>
    <w:rsid w:val="00704F61"/>
    <w:rsid w:val="00705279"/>
    <w:rsid w:val="00707438"/>
    <w:rsid w:val="00710F90"/>
    <w:rsid w:val="00711684"/>
    <w:rsid w:val="00712825"/>
    <w:rsid w:val="00713816"/>
    <w:rsid w:val="00715797"/>
    <w:rsid w:val="007163CA"/>
    <w:rsid w:val="007168E5"/>
    <w:rsid w:val="00716F1C"/>
    <w:rsid w:val="0072005A"/>
    <w:rsid w:val="007200A3"/>
    <w:rsid w:val="00720BA3"/>
    <w:rsid w:val="00720EC9"/>
    <w:rsid w:val="007213B6"/>
    <w:rsid w:val="00721D50"/>
    <w:rsid w:val="00721FBD"/>
    <w:rsid w:val="007221A3"/>
    <w:rsid w:val="00722F17"/>
    <w:rsid w:val="0072314D"/>
    <w:rsid w:val="00723A09"/>
    <w:rsid w:val="00726422"/>
    <w:rsid w:val="00726ADB"/>
    <w:rsid w:val="00726B45"/>
    <w:rsid w:val="00726EA2"/>
    <w:rsid w:val="00727E95"/>
    <w:rsid w:val="007305F9"/>
    <w:rsid w:val="00730A32"/>
    <w:rsid w:val="007310B8"/>
    <w:rsid w:val="007316D7"/>
    <w:rsid w:val="007333E4"/>
    <w:rsid w:val="00733585"/>
    <w:rsid w:val="00734B36"/>
    <w:rsid w:val="007354D2"/>
    <w:rsid w:val="007356E3"/>
    <w:rsid w:val="00735952"/>
    <w:rsid w:val="00736EAC"/>
    <w:rsid w:val="00736FCD"/>
    <w:rsid w:val="007375F5"/>
    <w:rsid w:val="00740D73"/>
    <w:rsid w:val="00741E97"/>
    <w:rsid w:val="00742159"/>
    <w:rsid w:val="00742A70"/>
    <w:rsid w:val="00743B57"/>
    <w:rsid w:val="00743F5B"/>
    <w:rsid w:val="00745012"/>
    <w:rsid w:val="00745552"/>
    <w:rsid w:val="0074608F"/>
    <w:rsid w:val="0074686C"/>
    <w:rsid w:val="00750361"/>
    <w:rsid w:val="00750400"/>
    <w:rsid w:val="00752BDD"/>
    <w:rsid w:val="007539B6"/>
    <w:rsid w:val="0075433F"/>
    <w:rsid w:val="0075456E"/>
    <w:rsid w:val="00754BCF"/>
    <w:rsid w:val="00756F26"/>
    <w:rsid w:val="0075769D"/>
    <w:rsid w:val="007578A3"/>
    <w:rsid w:val="00757ABE"/>
    <w:rsid w:val="00760AF1"/>
    <w:rsid w:val="00762BF7"/>
    <w:rsid w:val="00762DEC"/>
    <w:rsid w:val="007638E4"/>
    <w:rsid w:val="00763B54"/>
    <w:rsid w:val="00765D34"/>
    <w:rsid w:val="00766327"/>
    <w:rsid w:val="00767999"/>
    <w:rsid w:val="0077141D"/>
    <w:rsid w:val="007729F2"/>
    <w:rsid w:val="0077657F"/>
    <w:rsid w:val="00777AB5"/>
    <w:rsid w:val="00777DD8"/>
    <w:rsid w:val="00777F5E"/>
    <w:rsid w:val="00780223"/>
    <w:rsid w:val="00781F73"/>
    <w:rsid w:val="00783070"/>
    <w:rsid w:val="0078368F"/>
    <w:rsid w:val="007836FB"/>
    <w:rsid w:val="00783E68"/>
    <w:rsid w:val="00784B58"/>
    <w:rsid w:val="00785E97"/>
    <w:rsid w:val="007860D7"/>
    <w:rsid w:val="0078763B"/>
    <w:rsid w:val="007900AF"/>
    <w:rsid w:val="007926EE"/>
    <w:rsid w:val="007929FD"/>
    <w:rsid w:val="00792D29"/>
    <w:rsid w:val="0079511E"/>
    <w:rsid w:val="007953E8"/>
    <w:rsid w:val="00795C35"/>
    <w:rsid w:val="007A0527"/>
    <w:rsid w:val="007A0FD6"/>
    <w:rsid w:val="007A3C51"/>
    <w:rsid w:val="007A4D1A"/>
    <w:rsid w:val="007A6F03"/>
    <w:rsid w:val="007A6FB2"/>
    <w:rsid w:val="007B15DE"/>
    <w:rsid w:val="007B23A8"/>
    <w:rsid w:val="007B3DF5"/>
    <w:rsid w:val="007B54AD"/>
    <w:rsid w:val="007B5598"/>
    <w:rsid w:val="007B5B48"/>
    <w:rsid w:val="007B6B9F"/>
    <w:rsid w:val="007C2632"/>
    <w:rsid w:val="007C405D"/>
    <w:rsid w:val="007C6142"/>
    <w:rsid w:val="007C7ED7"/>
    <w:rsid w:val="007D0152"/>
    <w:rsid w:val="007D2D8B"/>
    <w:rsid w:val="007D317C"/>
    <w:rsid w:val="007D32EF"/>
    <w:rsid w:val="007D4300"/>
    <w:rsid w:val="007D4FCC"/>
    <w:rsid w:val="007D54E0"/>
    <w:rsid w:val="007D5C06"/>
    <w:rsid w:val="007D65F7"/>
    <w:rsid w:val="007E0A2E"/>
    <w:rsid w:val="007E1623"/>
    <w:rsid w:val="007E1D44"/>
    <w:rsid w:val="007E20B2"/>
    <w:rsid w:val="007E20E3"/>
    <w:rsid w:val="007E27DE"/>
    <w:rsid w:val="007E2AE2"/>
    <w:rsid w:val="007E2EF8"/>
    <w:rsid w:val="007E2FA9"/>
    <w:rsid w:val="007E3150"/>
    <w:rsid w:val="007E7427"/>
    <w:rsid w:val="007E786D"/>
    <w:rsid w:val="007E7ADD"/>
    <w:rsid w:val="007E7B32"/>
    <w:rsid w:val="007E7B43"/>
    <w:rsid w:val="007F01D1"/>
    <w:rsid w:val="007F06DC"/>
    <w:rsid w:val="007F1042"/>
    <w:rsid w:val="007F116B"/>
    <w:rsid w:val="007F34AD"/>
    <w:rsid w:val="007F4171"/>
    <w:rsid w:val="007F52EA"/>
    <w:rsid w:val="007F54E3"/>
    <w:rsid w:val="007F582E"/>
    <w:rsid w:val="007F6585"/>
    <w:rsid w:val="007F682F"/>
    <w:rsid w:val="008003AF"/>
    <w:rsid w:val="00801778"/>
    <w:rsid w:val="00801891"/>
    <w:rsid w:val="00801B43"/>
    <w:rsid w:val="0080437A"/>
    <w:rsid w:val="00806353"/>
    <w:rsid w:val="0080745B"/>
    <w:rsid w:val="0081100F"/>
    <w:rsid w:val="00811698"/>
    <w:rsid w:val="00811EDE"/>
    <w:rsid w:val="00812F31"/>
    <w:rsid w:val="00815934"/>
    <w:rsid w:val="00815A2B"/>
    <w:rsid w:val="008167F3"/>
    <w:rsid w:val="00820526"/>
    <w:rsid w:val="00821439"/>
    <w:rsid w:val="00821CC9"/>
    <w:rsid w:val="008233F5"/>
    <w:rsid w:val="008241A3"/>
    <w:rsid w:val="008245E3"/>
    <w:rsid w:val="00824CC5"/>
    <w:rsid w:val="008255C5"/>
    <w:rsid w:val="00825E24"/>
    <w:rsid w:val="00826523"/>
    <w:rsid w:val="008309D6"/>
    <w:rsid w:val="00831104"/>
    <w:rsid w:val="008311EE"/>
    <w:rsid w:val="00831B4A"/>
    <w:rsid w:val="0083296C"/>
    <w:rsid w:val="00832C1F"/>
    <w:rsid w:val="00832ECA"/>
    <w:rsid w:val="008345C7"/>
    <w:rsid w:val="00834753"/>
    <w:rsid w:val="008360FF"/>
    <w:rsid w:val="008366DE"/>
    <w:rsid w:val="00836E2A"/>
    <w:rsid w:val="00837127"/>
    <w:rsid w:val="00840B05"/>
    <w:rsid w:val="008413E7"/>
    <w:rsid w:val="0084217B"/>
    <w:rsid w:val="0084221E"/>
    <w:rsid w:val="00842B57"/>
    <w:rsid w:val="00843A59"/>
    <w:rsid w:val="00846E6F"/>
    <w:rsid w:val="00847BED"/>
    <w:rsid w:val="00850301"/>
    <w:rsid w:val="00850BED"/>
    <w:rsid w:val="00852063"/>
    <w:rsid w:val="00852783"/>
    <w:rsid w:val="00853FF8"/>
    <w:rsid w:val="0085424C"/>
    <w:rsid w:val="008552D7"/>
    <w:rsid w:val="008562E0"/>
    <w:rsid w:val="008566ED"/>
    <w:rsid w:val="0085690E"/>
    <w:rsid w:val="00857521"/>
    <w:rsid w:val="008606F0"/>
    <w:rsid w:val="008632EE"/>
    <w:rsid w:val="00863524"/>
    <w:rsid w:val="008648FB"/>
    <w:rsid w:val="00864E82"/>
    <w:rsid w:val="00865B37"/>
    <w:rsid w:val="008662C6"/>
    <w:rsid w:val="008673E6"/>
    <w:rsid w:val="008731FA"/>
    <w:rsid w:val="008754B9"/>
    <w:rsid w:val="00877078"/>
    <w:rsid w:val="008776CF"/>
    <w:rsid w:val="0088050D"/>
    <w:rsid w:val="00881054"/>
    <w:rsid w:val="008812C2"/>
    <w:rsid w:val="008812DE"/>
    <w:rsid w:val="00881E82"/>
    <w:rsid w:val="00882017"/>
    <w:rsid w:val="0088264B"/>
    <w:rsid w:val="008859FF"/>
    <w:rsid w:val="00885A6C"/>
    <w:rsid w:val="00890FA8"/>
    <w:rsid w:val="00891784"/>
    <w:rsid w:val="00892AFA"/>
    <w:rsid w:val="00892E1E"/>
    <w:rsid w:val="0089436A"/>
    <w:rsid w:val="00894448"/>
    <w:rsid w:val="00895275"/>
    <w:rsid w:val="008957C9"/>
    <w:rsid w:val="00897E82"/>
    <w:rsid w:val="008A145A"/>
    <w:rsid w:val="008A1BED"/>
    <w:rsid w:val="008A1C9C"/>
    <w:rsid w:val="008A2F3B"/>
    <w:rsid w:val="008A30C2"/>
    <w:rsid w:val="008A44F6"/>
    <w:rsid w:val="008A4D34"/>
    <w:rsid w:val="008A4E0C"/>
    <w:rsid w:val="008A4F80"/>
    <w:rsid w:val="008A6D07"/>
    <w:rsid w:val="008A7C46"/>
    <w:rsid w:val="008B0CCD"/>
    <w:rsid w:val="008B1B16"/>
    <w:rsid w:val="008B1D81"/>
    <w:rsid w:val="008B2133"/>
    <w:rsid w:val="008B3054"/>
    <w:rsid w:val="008B52C5"/>
    <w:rsid w:val="008B64CC"/>
    <w:rsid w:val="008B6A76"/>
    <w:rsid w:val="008B6E66"/>
    <w:rsid w:val="008B6F25"/>
    <w:rsid w:val="008C04D2"/>
    <w:rsid w:val="008C0D3E"/>
    <w:rsid w:val="008C0DE2"/>
    <w:rsid w:val="008C215D"/>
    <w:rsid w:val="008C441C"/>
    <w:rsid w:val="008C60AB"/>
    <w:rsid w:val="008C7075"/>
    <w:rsid w:val="008C7AFD"/>
    <w:rsid w:val="008D0E3A"/>
    <w:rsid w:val="008D2DC2"/>
    <w:rsid w:val="008D3C16"/>
    <w:rsid w:val="008D7B6D"/>
    <w:rsid w:val="008E16AB"/>
    <w:rsid w:val="008E1C70"/>
    <w:rsid w:val="008E214A"/>
    <w:rsid w:val="008E2167"/>
    <w:rsid w:val="008E3F4E"/>
    <w:rsid w:val="008E4D70"/>
    <w:rsid w:val="008E5BE7"/>
    <w:rsid w:val="008E6321"/>
    <w:rsid w:val="008E730D"/>
    <w:rsid w:val="008E7CE6"/>
    <w:rsid w:val="008F1CDC"/>
    <w:rsid w:val="008F3007"/>
    <w:rsid w:val="008F308E"/>
    <w:rsid w:val="008F37F0"/>
    <w:rsid w:val="008F4091"/>
    <w:rsid w:val="008F6935"/>
    <w:rsid w:val="008F761E"/>
    <w:rsid w:val="008F798B"/>
    <w:rsid w:val="009008AA"/>
    <w:rsid w:val="009013B4"/>
    <w:rsid w:val="00902658"/>
    <w:rsid w:val="009034E6"/>
    <w:rsid w:val="009049AF"/>
    <w:rsid w:val="00904AE2"/>
    <w:rsid w:val="00906723"/>
    <w:rsid w:val="00906DA8"/>
    <w:rsid w:val="00906EB5"/>
    <w:rsid w:val="009071A3"/>
    <w:rsid w:val="0090755D"/>
    <w:rsid w:val="00910131"/>
    <w:rsid w:val="009118F6"/>
    <w:rsid w:val="009138F7"/>
    <w:rsid w:val="00913A0F"/>
    <w:rsid w:val="009140D8"/>
    <w:rsid w:val="0091503A"/>
    <w:rsid w:val="009156B1"/>
    <w:rsid w:val="009157FA"/>
    <w:rsid w:val="00915F08"/>
    <w:rsid w:val="00916FD6"/>
    <w:rsid w:val="00917638"/>
    <w:rsid w:val="00917C9A"/>
    <w:rsid w:val="009203BD"/>
    <w:rsid w:val="0092144B"/>
    <w:rsid w:val="0092193C"/>
    <w:rsid w:val="009227D1"/>
    <w:rsid w:val="009250EF"/>
    <w:rsid w:val="009272AC"/>
    <w:rsid w:val="00930A4E"/>
    <w:rsid w:val="00931DAE"/>
    <w:rsid w:val="009320EA"/>
    <w:rsid w:val="009340AC"/>
    <w:rsid w:val="00936BF3"/>
    <w:rsid w:val="00936E53"/>
    <w:rsid w:val="00936F28"/>
    <w:rsid w:val="00937C93"/>
    <w:rsid w:val="009403C8"/>
    <w:rsid w:val="009421F1"/>
    <w:rsid w:val="009425F4"/>
    <w:rsid w:val="0094295B"/>
    <w:rsid w:val="00943492"/>
    <w:rsid w:val="009439D1"/>
    <w:rsid w:val="009444EB"/>
    <w:rsid w:val="009446C4"/>
    <w:rsid w:val="00944766"/>
    <w:rsid w:val="009453C3"/>
    <w:rsid w:val="0094605B"/>
    <w:rsid w:val="009462FE"/>
    <w:rsid w:val="00946943"/>
    <w:rsid w:val="00950921"/>
    <w:rsid w:val="00951F66"/>
    <w:rsid w:val="0095289C"/>
    <w:rsid w:val="00952D7B"/>
    <w:rsid w:val="009541A6"/>
    <w:rsid w:val="00955BA2"/>
    <w:rsid w:val="00955BAB"/>
    <w:rsid w:val="0096147B"/>
    <w:rsid w:val="0096185A"/>
    <w:rsid w:val="00962F5D"/>
    <w:rsid w:val="00963D36"/>
    <w:rsid w:val="00963D61"/>
    <w:rsid w:val="00964457"/>
    <w:rsid w:val="00965692"/>
    <w:rsid w:val="00965E38"/>
    <w:rsid w:val="009663CE"/>
    <w:rsid w:val="00966E3E"/>
    <w:rsid w:val="00967F03"/>
    <w:rsid w:val="00971B98"/>
    <w:rsid w:val="00971DD1"/>
    <w:rsid w:val="009740DC"/>
    <w:rsid w:val="0097476F"/>
    <w:rsid w:val="00975F5A"/>
    <w:rsid w:val="0097670F"/>
    <w:rsid w:val="009803B5"/>
    <w:rsid w:val="0098182D"/>
    <w:rsid w:val="00982CE3"/>
    <w:rsid w:val="00984373"/>
    <w:rsid w:val="00984604"/>
    <w:rsid w:val="00984D9A"/>
    <w:rsid w:val="00986F87"/>
    <w:rsid w:val="00987752"/>
    <w:rsid w:val="00987787"/>
    <w:rsid w:val="00987987"/>
    <w:rsid w:val="00987E4D"/>
    <w:rsid w:val="0099025E"/>
    <w:rsid w:val="00990900"/>
    <w:rsid w:val="00990E2B"/>
    <w:rsid w:val="009963A4"/>
    <w:rsid w:val="0099683F"/>
    <w:rsid w:val="009969F1"/>
    <w:rsid w:val="00996CC1"/>
    <w:rsid w:val="009A0FAD"/>
    <w:rsid w:val="009A1346"/>
    <w:rsid w:val="009A169A"/>
    <w:rsid w:val="009A29C9"/>
    <w:rsid w:val="009A339D"/>
    <w:rsid w:val="009A348D"/>
    <w:rsid w:val="009A3766"/>
    <w:rsid w:val="009A37FF"/>
    <w:rsid w:val="009A4F95"/>
    <w:rsid w:val="009A636A"/>
    <w:rsid w:val="009A6D90"/>
    <w:rsid w:val="009B09C8"/>
    <w:rsid w:val="009B0F13"/>
    <w:rsid w:val="009B1489"/>
    <w:rsid w:val="009B2D5D"/>
    <w:rsid w:val="009B31D0"/>
    <w:rsid w:val="009B34E3"/>
    <w:rsid w:val="009B4D43"/>
    <w:rsid w:val="009B5D31"/>
    <w:rsid w:val="009B5F3B"/>
    <w:rsid w:val="009B7160"/>
    <w:rsid w:val="009B791A"/>
    <w:rsid w:val="009C0A90"/>
    <w:rsid w:val="009C0BDE"/>
    <w:rsid w:val="009C0DBC"/>
    <w:rsid w:val="009C2137"/>
    <w:rsid w:val="009C3FD7"/>
    <w:rsid w:val="009C42A2"/>
    <w:rsid w:val="009C4F71"/>
    <w:rsid w:val="009C5CFF"/>
    <w:rsid w:val="009C74D0"/>
    <w:rsid w:val="009C7701"/>
    <w:rsid w:val="009C7ACB"/>
    <w:rsid w:val="009D072C"/>
    <w:rsid w:val="009D1111"/>
    <w:rsid w:val="009D16CD"/>
    <w:rsid w:val="009D1FAF"/>
    <w:rsid w:val="009D2B8C"/>
    <w:rsid w:val="009D4ACF"/>
    <w:rsid w:val="009D5230"/>
    <w:rsid w:val="009D7B78"/>
    <w:rsid w:val="009E07A4"/>
    <w:rsid w:val="009E12B9"/>
    <w:rsid w:val="009E2E6F"/>
    <w:rsid w:val="009E3640"/>
    <w:rsid w:val="009E545E"/>
    <w:rsid w:val="009F23DA"/>
    <w:rsid w:val="009F2EAD"/>
    <w:rsid w:val="009F3890"/>
    <w:rsid w:val="009F39F9"/>
    <w:rsid w:val="009F452E"/>
    <w:rsid w:val="009F4DE8"/>
    <w:rsid w:val="009F5267"/>
    <w:rsid w:val="00A004E0"/>
    <w:rsid w:val="00A00560"/>
    <w:rsid w:val="00A00DFA"/>
    <w:rsid w:val="00A02EA3"/>
    <w:rsid w:val="00A03ED9"/>
    <w:rsid w:val="00A052E4"/>
    <w:rsid w:val="00A07C07"/>
    <w:rsid w:val="00A1071C"/>
    <w:rsid w:val="00A16E35"/>
    <w:rsid w:val="00A20A3A"/>
    <w:rsid w:val="00A21008"/>
    <w:rsid w:val="00A21313"/>
    <w:rsid w:val="00A2184D"/>
    <w:rsid w:val="00A22F23"/>
    <w:rsid w:val="00A231C7"/>
    <w:rsid w:val="00A23AC4"/>
    <w:rsid w:val="00A23B51"/>
    <w:rsid w:val="00A23B75"/>
    <w:rsid w:val="00A25ED7"/>
    <w:rsid w:val="00A2696A"/>
    <w:rsid w:val="00A26DE9"/>
    <w:rsid w:val="00A27AF9"/>
    <w:rsid w:val="00A30D40"/>
    <w:rsid w:val="00A30E63"/>
    <w:rsid w:val="00A316DD"/>
    <w:rsid w:val="00A32309"/>
    <w:rsid w:val="00A32AA8"/>
    <w:rsid w:val="00A33352"/>
    <w:rsid w:val="00A3527E"/>
    <w:rsid w:val="00A362BE"/>
    <w:rsid w:val="00A378C7"/>
    <w:rsid w:val="00A400FC"/>
    <w:rsid w:val="00A42ED7"/>
    <w:rsid w:val="00A43335"/>
    <w:rsid w:val="00A45284"/>
    <w:rsid w:val="00A51155"/>
    <w:rsid w:val="00A523EB"/>
    <w:rsid w:val="00A524C5"/>
    <w:rsid w:val="00A527BE"/>
    <w:rsid w:val="00A53037"/>
    <w:rsid w:val="00A530DB"/>
    <w:rsid w:val="00A53D8A"/>
    <w:rsid w:val="00A5568A"/>
    <w:rsid w:val="00A562C4"/>
    <w:rsid w:val="00A56D6C"/>
    <w:rsid w:val="00A57306"/>
    <w:rsid w:val="00A57729"/>
    <w:rsid w:val="00A57AB0"/>
    <w:rsid w:val="00A57FCE"/>
    <w:rsid w:val="00A6037C"/>
    <w:rsid w:val="00A60A3B"/>
    <w:rsid w:val="00A61302"/>
    <w:rsid w:val="00A62EF6"/>
    <w:rsid w:val="00A6407F"/>
    <w:rsid w:val="00A64442"/>
    <w:rsid w:val="00A6471D"/>
    <w:rsid w:val="00A66417"/>
    <w:rsid w:val="00A6694A"/>
    <w:rsid w:val="00A70471"/>
    <w:rsid w:val="00A710D9"/>
    <w:rsid w:val="00A71AB1"/>
    <w:rsid w:val="00A7340E"/>
    <w:rsid w:val="00A74024"/>
    <w:rsid w:val="00A762A9"/>
    <w:rsid w:val="00A77322"/>
    <w:rsid w:val="00A77B5B"/>
    <w:rsid w:val="00A8141E"/>
    <w:rsid w:val="00A81D68"/>
    <w:rsid w:val="00A8202B"/>
    <w:rsid w:val="00A828FC"/>
    <w:rsid w:val="00A82A6C"/>
    <w:rsid w:val="00A8778B"/>
    <w:rsid w:val="00A87ADC"/>
    <w:rsid w:val="00A90179"/>
    <w:rsid w:val="00A906CE"/>
    <w:rsid w:val="00A92259"/>
    <w:rsid w:val="00A9271A"/>
    <w:rsid w:val="00A929D6"/>
    <w:rsid w:val="00A92E5F"/>
    <w:rsid w:val="00A930AC"/>
    <w:rsid w:val="00A936BE"/>
    <w:rsid w:val="00A95ED3"/>
    <w:rsid w:val="00A96241"/>
    <w:rsid w:val="00A96A1F"/>
    <w:rsid w:val="00AA26D3"/>
    <w:rsid w:val="00AA3B6D"/>
    <w:rsid w:val="00AA4492"/>
    <w:rsid w:val="00AA63C7"/>
    <w:rsid w:val="00AA69D2"/>
    <w:rsid w:val="00AA6EC9"/>
    <w:rsid w:val="00AA7DC6"/>
    <w:rsid w:val="00AB137E"/>
    <w:rsid w:val="00AB22F3"/>
    <w:rsid w:val="00AB298F"/>
    <w:rsid w:val="00AB2B3D"/>
    <w:rsid w:val="00AB3506"/>
    <w:rsid w:val="00AB3511"/>
    <w:rsid w:val="00AB3AA5"/>
    <w:rsid w:val="00AB3D97"/>
    <w:rsid w:val="00AB5C96"/>
    <w:rsid w:val="00AB5F2D"/>
    <w:rsid w:val="00AB7220"/>
    <w:rsid w:val="00AB72FE"/>
    <w:rsid w:val="00AB73C2"/>
    <w:rsid w:val="00AB7F0B"/>
    <w:rsid w:val="00AC00DD"/>
    <w:rsid w:val="00AC0B6C"/>
    <w:rsid w:val="00AC2200"/>
    <w:rsid w:val="00AC36A5"/>
    <w:rsid w:val="00AC41B1"/>
    <w:rsid w:val="00AC41BD"/>
    <w:rsid w:val="00AC5002"/>
    <w:rsid w:val="00AC63BF"/>
    <w:rsid w:val="00AC72C7"/>
    <w:rsid w:val="00AD0DEA"/>
    <w:rsid w:val="00AD15F3"/>
    <w:rsid w:val="00AD1FC0"/>
    <w:rsid w:val="00AD2069"/>
    <w:rsid w:val="00AD211D"/>
    <w:rsid w:val="00AD3323"/>
    <w:rsid w:val="00AD4305"/>
    <w:rsid w:val="00AD48AB"/>
    <w:rsid w:val="00AD5977"/>
    <w:rsid w:val="00AD70DD"/>
    <w:rsid w:val="00AD756B"/>
    <w:rsid w:val="00AD76AD"/>
    <w:rsid w:val="00AD77D7"/>
    <w:rsid w:val="00AD7EB1"/>
    <w:rsid w:val="00AE04F8"/>
    <w:rsid w:val="00AE0B4E"/>
    <w:rsid w:val="00AE0BC7"/>
    <w:rsid w:val="00AE177A"/>
    <w:rsid w:val="00AE1B6D"/>
    <w:rsid w:val="00AE32D3"/>
    <w:rsid w:val="00AE41F9"/>
    <w:rsid w:val="00AE445B"/>
    <w:rsid w:val="00AE4A81"/>
    <w:rsid w:val="00AE54C2"/>
    <w:rsid w:val="00AE550A"/>
    <w:rsid w:val="00AE58E3"/>
    <w:rsid w:val="00AE7F9D"/>
    <w:rsid w:val="00AF02B0"/>
    <w:rsid w:val="00AF13D7"/>
    <w:rsid w:val="00AF305A"/>
    <w:rsid w:val="00AF3B42"/>
    <w:rsid w:val="00AF439A"/>
    <w:rsid w:val="00AF635D"/>
    <w:rsid w:val="00AF68FC"/>
    <w:rsid w:val="00AF6FAD"/>
    <w:rsid w:val="00B00DA4"/>
    <w:rsid w:val="00B05474"/>
    <w:rsid w:val="00B05942"/>
    <w:rsid w:val="00B06D40"/>
    <w:rsid w:val="00B07697"/>
    <w:rsid w:val="00B1014E"/>
    <w:rsid w:val="00B103D3"/>
    <w:rsid w:val="00B1066E"/>
    <w:rsid w:val="00B10DD8"/>
    <w:rsid w:val="00B10FE9"/>
    <w:rsid w:val="00B119EC"/>
    <w:rsid w:val="00B1263A"/>
    <w:rsid w:val="00B14F58"/>
    <w:rsid w:val="00B157FC"/>
    <w:rsid w:val="00B164F3"/>
    <w:rsid w:val="00B17169"/>
    <w:rsid w:val="00B2038A"/>
    <w:rsid w:val="00B2047D"/>
    <w:rsid w:val="00B20B3F"/>
    <w:rsid w:val="00B21B4B"/>
    <w:rsid w:val="00B2392E"/>
    <w:rsid w:val="00B24B68"/>
    <w:rsid w:val="00B24E02"/>
    <w:rsid w:val="00B24EF7"/>
    <w:rsid w:val="00B256F9"/>
    <w:rsid w:val="00B26025"/>
    <w:rsid w:val="00B274DA"/>
    <w:rsid w:val="00B30E9A"/>
    <w:rsid w:val="00B312AF"/>
    <w:rsid w:val="00B3257E"/>
    <w:rsid w:val="00B32B4F"/>
    <w:rsid w:val="00B34F9B"/>
    <w:rsid w:val="00B35091"/>
    <w:rsid w:val="00B35FD6"/>
    <w:rsid w:val="00B37FAD"/>
    <w:rsid w:val="00B415C7"/>
    <w:rsid w:val="00B4167B"/>
    <w:rsid w:val="00B42A99"/>
    <w:rsid w:val="00B4308E"/>
    <w:rsid w:val="00B43B43"/>
    <w:rsid w:val="00B445A8"/>
    <w:rsid w:val="00B4521B"/>
    <w:rsid w:val="00B45E9C"/>
    <w:rsid w:val="00B46010"/>
    <w:rsid w:val="00B46407"/>
    <w:rsid w:val="00B46A88"/>
    <w:rsid w:val="00B4740D"/>
    <w:rsid w:val="00B47DC8"/>
    <w:rsid w:val="00B47F37"/>
    <w:rsid w:val="00B47FAB"/>
    <w:rsid w:val="00B504BA"/>
    <w:rsid w:val="00B50845"/>
    <w:rsid w:val="00B508F2"/>
    <w:rsid w:val="00B519DD"/>
    <w:rsid w:val="00B51D7F"/>
    <w:rsid w:val="00B5207A"/>
    <w:rsid w:val="00B5389B"/>
    <w:rsid w:val="00B54530"/>
    <w:rsid w:val="00B549CA"/>
    <w:rsid w:val="00B54F0D"/>
    <w:rsid w:val="00B55481"/>
    <w:rsid w:val="00B55835"/>
    <w:rsid w:val="00B5614F"/>
    <w:rsid w:val="00B56820"/>
    <w:rsid w:val="00B575DA"/>
    <w:rsid w:val="00B577CD"/>
    <w:rsid w:val="00B57E1B"/>
    <w:rsid w:val="00B60958"/>
    <w:rsid w:val="00B61625"/>
    <w:rsid w:val="00B61875"/>
    <w:rsid w:val="00B623B6"/>
    <w:rsid w:val="00B62DAE"/>
    <w:rsid w:val="00B62FBF"/>
    <w:rsid w:val="00B63165"/>
    <w:rsid w:val="00B63DF4"/>
    <w:rsid w:val="00B647A9"/>
    <w:rsid w:val="00B65A7A"/>
    <w:rsid w:val="00B6655B"/>
    <w:rsid w:val="00B67538"/>
    <w:rsid w:val="00B67BC2"/>
    <w:rsid w:val="00B7076E"/>
    <w:rsid w:val="00B70A81"/>
    <w:rsid w:val="00B70D02"/>
    <w:rsid w:val="00B712F2"/>
    <w:rsid w:val="00B720AE"/>
    <w:rsid w:val="00B72EB6"/>
    <w:rsid w:val="00B73AAA"/>
    <w:rsid w:val="00B8190A"/>
    <w:rsid w:val="00B81BE9"/>
    <w:rsid w:val="00B839AB"/>
    <w:rsid w:val="00B8453E"/>
    <w:rsid w:val="00B8520E"/>
    <w:rsid w:val="00B879CE"/>
    <w:rsid w:val="00B90384"/>
    <w:rsid w:val="00B90F33"/>
    <w:rsid w:val="00B93971"/>
    <w:rsid w:val="00B93CC7"/>
    <w:rsid w:val="00B940D9"/>
    <w:rsid w:val="00B944C6"/>
    <w:rsid w:val="00B96491"/>
    <w:rsid w:val="00B97715"/>
    <w:rsid w:val="00B97971"/>
    <w:rsid w:val="00BA0E90"/>
    <w:rsid w:val="00BA1C58"/>
    <w:rsid w:val="00BA21EA"/>
    <w:rsid w:val="00BA33DF"/>
    <w:rsid w:val="00BA3F21"/>
    <w:rsid w:val="00BA4204"/>
    <w:rsid w:val="00BA641D"/>
    <w:rsid w:val="00BA6A60"/>
    <w:rsid w:val="00BB0626"/>
    <w:rsid w:val="00BB09BC"/>
    <w:rsid w:val="00BB1543"/>
    <w:rsid w:val="00BB172C"/>
    <w:rsid w:val="00BB1ACC"/>
    <w:rsid w:val="00BB2B3F"/>
    <w:rsid w:val="00BB34D9"/>
    <w:rsid w:val="00BB5CC9"/>
    <w:rsid w:val="00BB6058"/>
    <w:rsid w:val="00BB684A"/>
    <w:rsid w:val="00BB722C"/>
    <w:rsid w:val="00BC0B44"/>
    <w:rsid w:val="00BC2CCF"/>
    <w:rsid w:val="00BC3137"/>
    <w:rsid w:val="00BC56C6"/>
    <w:rsid w:val="00BC65B2"/>
    <w:rsid w:val="00BC674B"/>
    <w:rsid w:val="00BC67A0"/>
    <w:rsid w:val="00BC7005"/>
    <w:rsid w:val="00BC76D9"/>
    <w:rsid w:val="00BD1753"/>
    <w:rsid w:val="00BD17DF"/>
    <w:rsid w:val="00BD3AF8"/>
    <w:rsid w:val="00BD43F3"/>
    <w:rsid w:val="00BD49EF"/>
    <w:rsid w:val="00BD684F"/>
    <w:rsid w:val="00BE00AE"/>
    <w:rsid w:val="00BE0310"/>
    <w:rsid w:val="00BE0736"/>
    <w:rsid w:val="00BE24E6"/>
    <w:rsid w:val="00BE2934"/>
    <w:rsid w:val="00BE46ED"/>
    <w:rsid w:val="00BE4B90"/>
    <w:rsid w:val="00BE60CE"/>
    <w:rsid w:val="00BE798A"/>
    <w:rsid w:val="00BF1582"/>
    <w:rsid w:val="00BF2788"/>
    <w:rsid w:val="00BF45DC"/>
    <w:rsid w:val="00BF5646"/>
    <w:rsid w:val="00BF5D4C"/>
    <w:rsid w:val="00C01107"/>
    <w:rsid w:val="00C0110F"/>
    <w:rsid w:val="00C02555"/>
    <w:rsid w:val="00C025DF"/>
    <w:rsid w:val="00C02BF1"/>
    <w:rsid w:val="00C03836"/>
    <w:rsid w:val="00C05134"/>
    <w:rsid w:val="00C056DE"/>
    <w:rsid w:val="00C074B2"/>
    <w:rsid w:val="00C07A51"/>
    <w:rsid w:val="00C11F12"/>
    <w:rsid w:val="00C11F62"/>
    <w:rsid w:val="00C12B37"/>
    <w:rsid w:val="00C13088"/>
    <w:rsid w:val="00C144A6"/>
    <w:rsid w:val="00C157D7"/>
    <w:rsid w:val="00C16665"/>
    <w:rsid w:val="00C16CAD"/>
    <w:rsid w:val="00C16E87"/>
    <w:rsid w:val="00C17A77"/>
    <w:rsid w:val="00C17FF2"/>
    <w:rsid w:val="00C224AD"/>
    <w:rsid w:val="00C22DDC"/>
    <w:rsid w:val="00C23513"/>
    <w:rsid w:val="00C235EB"/>
    <w:rsid w:val="00C2424A"/>
    <w:rsid w:val="00C249C2"/>
    <w:rsid w:val="00C2556C"/>
    <w:rsid w:val="00C26981"/>
    <w:rsid w:val="00C26E9C"/>
    <w:rsid w:val="00C2791B"/>
    <w:rsid w:val="00C3037E"/>
    <w:rsid w:val="00C33093"/>
    <w:rsid w:val="00C35EB8"/>
    <w:rsid w:val="00C360F4"/>
    <w:rsid w:val="00C40D4B"/>
    <w:rsid w:val="00C40E48"/>
    <w:rsid w:val="00C4200B"/>
    <w:rsid w:val="00C44CEC"/>
    <w:rsid w:val="00C459A2"/>
    <w:rsid w:val="00C46695"/>
    <w:rsid w:val="00C46C82"/>
    <w:rsid w:val="00C47E12"/>
    <w:rsid w:val="00C50AE3"/>
    <w:rsid w:val="00C513A9"/>
    <w:rsid w:val="00C5318E"/>
    <w:rsid w:val="00C54096"/>
    <w:rsid w:val="00C55AEB"/>
    <w:rsid w:val="00C608E8"/>
    <w:rsid w:val="00C65C8B"/>
    <w:rsid w:val="00C66397"/>
    <w:rsid w:val="00C66D42"/>
    <w:rsid w:val="00C676C1"/>
    <w:rsid w:val="00C70E23"/>
    <w:rsid w:val="00C716B3"/>
    <w:rsid w:val="00C71E51"/>
    <w:rsid w:val="00C72310"/>
    <w:rsid w:val="00C74212"/>
    <w:rsid w:val="00C75A2E"/>
    <w:rsid w:val="00C75B8D"/>
    <w:rsid w:val="00C75E72"/>
    <w:rsid w:val="00C760C0"/>
    <w:rsid w:val="00C76415"/>
    <w:rsid w:val="00C76F6A"/>
    <w:rsid w:val="00C77E99"/>
    <w:rsid w:val="00C82581"/>
    <w:rsid w:val="00C8285A"/>
    <w:rsid w:val="00C846C4"/>
    <w:rsid w:val="00C84914"/>
    <w:rsid w:val="00C84D90"/>
    <w:rsid w:val="00C85875"/>
    <w:rsid w:val="00C8655E"/>
    <w:rsid w:val="00C870AC"/>
    <w:rsid w:val="00C8740E"/>
    <w:rsid w:val="00C9079C"/>
    <w:rsid w:val="00C90E61"/>
    <w:rsid w:val="00C9151E"/>
    <w:rsid w:val="00C929E0"/>
    <w:rsid w:val="00C92DB0"/>
    <w:rsid w:val="00C9338C"/>
    <w:rsid w:val="00C93967"/>
    <w:rsid w:val="00C9407D"/>
    <w:rsid w:val="00C95717"/>
    <w:rsid w:val="00C95CA2"/>
    <w:rsid w:val="00C95ED9"/>
    <w:rsid w:val="00CA411F"/>
    <w:rsid w:val="00CA6175"/>
    <w:rsid w:val="00CA6272"/>
    <w:rsid w:val="00CA6864"/>
    <w:rsid w:val="00CB17AF"/>
    <w:rsid w:val="00CB1825"/>
    <w:rsid w:val="00CB1F5E"/>
    <w:rsid w:val="00CB3810"/>
    <w:rsid w:val="00CB3EB3"/>
    <w:rsid w:val="00CB40CB"/>
    <w:rsid w:val="00CB47B0"/>
    <w:rsid w:val="00CB6ACB"/>
    <w:rsid w:val="00CB7B65"/>
    <w:rsid w:val="00CC0740"/>
    <w:rsid w:val="00CC1E3E"/>
    <w:rsid w:val="00CC4207"/>
    <w:rsid w:val="00CC52B8"/>
    <w:rsid w:val="00CD09DA"/>
    <w:rsid w:val="00CD0B6D"/>
    <w:rsid w:val="00CD0E7F"/>
    <w:rsid w:val="00CD23DF"/>
    <w:rsid w:val="00CD28C2"/>
    <w:rsid w:val="00CD31DB"/>
    <w:rsid w:val="00CD321D"/>
    <w:rsid w:val="00CD4C8C"/>
    <w:rsid w:val="00CD6A69"/>
    <w:rsid w:val="00CD76B4"/>
    <w:rsid w:val="00CE09EA"/>
    <w:rsid w:val="00CE0E51"/>
    <w:rsid w:val="00CE2620"/>
    <w:rsid w:val="00CE2E1F"/>
    <w:rsid w:val="00CE34DA"/>
    <w:rsid w:val="00CE3ADA"/>
    <w:rsid w:val="00CE3BD3"/>
    <w:rsid w:val="00CE3C4C"/>
    <w:rsid w:val="00CE3DCA"/>
    <w:rsid w:val="00CE5334"/>
    <w:rsid w:val="00CE567C"/>
    <w:rsid w:val="00CE6190"/>
    <w:rsid w:val="00CE667E"/>
    <w:rsid w:val="00CE6F31"/>
    <w:rsid w:val="00CE76A3"/>
    <w:rsid w:val="00CF04BC"/>
    <w:rsid w:val="00CF04D6"/>
    <w:rsid w:val="00CF082C"/>
    <w:rsid w:val="00CF12E7"/>
    <w:rsid w:val="00CF16A6"/>
    <w:rsid w:val="00CF1880"/>
    <w:rsid w:val="00CF201B"/>
    <w:rsid w:val="00CF3246"/>
    <w:rsid w:val="00CF38B0"/>
    <w:rsid w:val="00CF782A"/>
    <w:rsid w:val="00D016DA"/>
    <w:rsid w:val="00D03A70"/>
    <w:rsid w:val="00D042E5"/>
    <w:rsid w:val="00D074B8"/>
    <w:rsid w:val="00D078F5"/>
    <w:rsid w:val="00D10320"/>
    <w:rsid w:val="00D10927"/>
    <w:rsid w:val="00D11C58"/>
    <w:rsid w:val="00D11DD9"/>
    <w:rsid w:val="00D131E6"/>
    <w:rsid w:val="00D1328D"/>
    <w:rsid w:val="00D13DB3"/>
    <w:rsid w:val="00D14245"/>
    <w:rsid w:val="00D150D7"/>
    <w:rsid w:val="00D15CCA"/>
    <w:rsid w:val="00D16E98"/>
    <w:rsid w:val="00D17BF6"/>
    <w:rsid w:val="00D17F8F"/>
    <w:rsid w:val="00D2089E"/>
    <w:rsid w:val="00D215A7"/>
    <w:rsid w:val="00D21A06"/>
    <w:rsid w:val="00D22401"/>
    <w:rsid w:val="00D2299B"/>
    <w:rsid w:val="00D2385C"/>
    <w:rsid w:val="00D245B6"/>
    <w:rsid w:val="00D24829"/>
    <w:rsid w:val="00D2643A"/>
    <w:rsid w:val="00D26AF0"/>
    <w:rsid w:val="00D2718D"/>
    <w:rsid w:val="00D312B2"/>
    <w:rsid w:val="00D33375"/>
    <w:rsid w:val="00D33C42"/>
    <w:rsid w:val="00D33DB2"/>
    <w:rsid w:val="00D34D36"/>
    <w:rsid w:val="00D356B4"/>
    <w:rsid w:val="00D35887"/>
    <w:rsid w:val="00D35F7E"/>
    <w:rsid w:val="00D363D9"/>
    <w:rsid w:val="00D43CB5"/>
    <w:rsid w:val="00D43D40"/>
    <w:rsid w:val="00D44149"/>
    <w:rsid w:val="00D44577"/>
    <w:rsid w:val="00D448E6"/>
    <w:rsid w:val="00D45F56"/>
    <w:rsid w:val="00D462BD"/>
    <w:rsid w:val="00D4630E"/>
    <w:rsid w:val="00D46313"/>
    <w:rsid w:val="00D46AC2"/>
    <w:rsid w:val="00D53ED7"/>
    <w:rsid w:val="00D548EF"/>
    <w:rsid w:val="00D54AFD"/>
    <w:rsid w:val="00D559B3"/>
    <w:rsid w:val="00D55FC2"/>
    <w:rsid w:val="00D56161"/>
    <w:rsid w:val="00D562B1"/>
    <w:rsid w:val="00D574DD"/>
    <w:rsid w:val="00D6015D"/>
    <w:rsid w:val="00D6029D"/>
    <w:rsid w:val="00D6048B"/>
    <w:rsid w:val="00D60619"/>
    <w:rsid w:val="00D6075D"/>
    <w:rsid w:val="00D60D4E"/>
    <w:rsid w:val="00D61B3B"/>
    <w:rsid w:val="00D6358C"/>
    <w:rsid w:val="00D67447"/>
    <w:rsid w:val="00D67499"/>
    <w:rsid w:val="00D67811"/>
    <w:rsid w:val="00D71078"/>
    <w:rsid w:val="00D710F5"/>
    <w:rsid w:val="00D71543"/>
    <w:rsid w:val="00D71F50"/>
    <w:rsid w:val="00D72D7B"/>
    <w:rsid w:val="00D73244"/>
    <w:rsid w:val="00D737AA"/>
    <w:rsid w:val="00D738F8"/>
    <w:rsid w:val="00D74046"/>
    <w:rsid w:val="00D74442"/>
    <w:rsid w:val="00D754F8"/>
    <w:rsid w:val="00D756CE"/>
    <w:rsid w:val="00D76E7D"/>
    <w:rsid w:val="00D802EB"/>
    <w:rsid w:val="00D81BAF"/>
    <w:rsid w:val="00D81EC0"/>
    <w:rsid w:val="00D82270"/>
    <w:rsid w:val="00D83E56"/>
    <w:rsid w:val="00D8445F"/>
    <w:rsid w:val="00D85EE1"/>
    <w:rsid w:val="00D8607B"/>
    <w:rsid w:val="00D86BDB"/>
    <w:rsid w:val="00D8706F"/>
    <w:rsid w:val="00D87293"/>
    <w:rsid w:val="00D87309"/>
    <w:rsid w:val="00D87621"/>
    <w:rsid w:val="00D87A60"/>
    <w:rsid w:val="00D903CC"/>
    <w:rsid w:val="00D90535"/>
    <w:rsid w:val="00D90718"/>
    <w:rsid w:val="00D90DBD"/>
    <w:rsid w:val="00D91B16"/>
    <w:rsid w:val="00D95264"/>
    <w:rsid w:val="00D954AF"/>
    <w:rsid w:val="00D95D60"/>
    <w:rsid w:val="00D9630B"/>
    <w:rsid w:val="00D971D5"/>
    <w:rsid w:val="00D97253"/>
    <w:rsid w:val="00D97C29"/>
    <w:rsid w:val="00DA0560"/>
    <w:rsid w:val="00DA09E8"/>
    <w:rsid w:val="00DA1C1A"/>
    <w:rsid w:val="00DA30B7"/>
    <w:rsid w:val="00DA382F"/>
    <w:rsid w:val="00DA3948"/>
    <w:rsid w:val="00DA433D"/>
    <w:rsid w:val="00DA4651"/>
    <w:rsid w:val="00DA6E95"/>
    <w:rsid w:val="00DA75C7"/>
    <w:rsid w:val="00DB1AD5"/>
    <w:rsid w:val="00DB1BBC"/>
    <w:rsid w:val="00DB24DB"/>
    <w:rsid w:val="00DB63DE"/>
    <w:rsid w:val="00DC0098"/>
    <w:rsid w:val="00DC050F"/>
    <w:rsid w:val="00DC0589"/>
    <w:rsid w:val="00DC42C1"/>
    <w:rsid w:val="00DC56EF"/>
    <w:rsid w:val="00DC608B"/>
    <w:rsid w:val="00DD0B26"/>
    <w:rsid w:val="00DD150F"/>
    <w:rsid w:val="00DD30A9"/>
    <w:rsid w:val="00DD4709"/>
    <w:rsid w:val="00DD5309"/>
    <w:rsid w:val="00DD6656"/>
    <w:rsid w:val="00DE02B3"/>
    <w:rsid w:val="00DE04B0"/>
    <w:rsid w:val="00DE14B9"/>
    <w:rsid w:val="00DE161B"/>
    <w:rsid w:val="00DE2795"/>
    <w:rsid w:val="00DE5911"/>
    <w:rsid w:val="00DE713D"/>
    <w:rsid w:val="00DE7BDC"/>
    <w:rsid w:val="00DF2A2B"/>
    <w:rsid w:val="00DF2AB2"/>
    <w:rsid w:val="00DF3203"/>
    <w:rsid w:val="00DF47CB"/>
    <w:rsid w:val="00DF49C4"/>
    <w:rsid w:val="00DF5284"/>
    <w:rsid w:val="00DF5336"/>
    <w:rsid w:val="00DF640B"/>
    <w:rsid w:val="00DF6993"/>
    <w:rsid w:val="00DF6D8A"/>
    <w:rsid w:val="00DF702D"/>
    <w:rsid w:val="00DF73D3"/>
    <w:rsid w:val="00DF7599"/>
    <w:rsid w:val="00DF79FD"/>
    <w:rsid w:val="00E00243"/>
    <w:rsid w:val="00E040CE"/>
    <w:rsid w:val="00E04994"/>
    <w:rsid w:val="00E05376"/>
    <w:rsid w:val="00E063DF"/>
    <w:rsid w:val="00E06523"/>
    <w:rsid w:val="00E0789C"/>
    <w:rsid w:val="00E10F6F"/>
    <w:rsid w:val="00E11422"/>
    <w:rsid w:val="00E220A0"/>
    <w:rsid w:val="00E22175"/>
    <w:rsid w:val="00E230AA"/>
    <w:rsid w:val="00E2465B"/>
    <w:rsid w:val="00E25A2A"/>
    <w:rsid w:val="00E26EF0"/>
    <w:rsid w:val="00E30320"/>
    <w:rsid w:val="00E30B08"/>
    <w:rsid w:val="00E31DA9"/>
    <w:rsid w:val="00E33B1C"/>
    <w:rsid w:val="00E33D92"/>
    <w:rsid w:val="00E3410C"/>
    <w:rsid w:val="00E3532D"/>
    <w:rsid w:val="00E35A63"/>
    <w:rsid w:val="00E35F49"/>
    <w:rsid w:val="00E3685A"/>
    <w:rsid w:val="00E36B63"/>
    <w:rsid w:val="00E37592"/>
    <w:rsid w:val="00E40A64"/>
    <w:rsid w:val="00E43770"/>
    <w:rsid w:val="00E43C0B"/>
    <w:rsid w:val="00E43D68"/>
    <w:rsid w:val="00E45439"/>
    <w:rsid w:val="00E45447"/>
    <w:rsid w:val="00E47445"/>
    <w:rsid w:val="00E50578"/>
    <w:rsid w:val="00E53036"/>
    <w:rsid w:val="00E5329F"/>
    <w:rsid w:val="00E53873"/>
    <w:rsid w:val="00E550F4"/>
    <w:rsid w:val="00E57349"/>
    <w:rsid w:val="00E578BB"/>
    <w:rsid w:val="00E62348"/>
    <w:rsid w:val="00E62E28"/>
    <w:rsid w:val="00E646C0"/>
    <w:rsid w:val="00E660CF"/>
    <w:rsid w:val="00E66453"/>
    <w:rsid w:val="00E67E98"/>
    <w:rsid w:val="00E70D72"/>
    <w:rsid w:val="00E71C03"/>
    <w:rsid w:val="00E71C1D"/>
    <w:rsid w:val="00E72231"/>
    <w:rsid w:val="00E7292E"/>
    <w:rsid w:val="00E72D47"/>
    <w:rsid w:val="00E73ABE"/>
    <w:rsid w:val="00E74658"/>
    <w:rsid w:val="00E75468"/>
    <w:rsid w:val="00E763D7"/>
    <w:rsid w:val="00E76BFD"/>
    <w:rsid w:val="00E807A9"/>
    <w:rsid w:val="00E85334"/>
    <w:rsid w:val="00E85402"/>
    <w:rsid w:val="00E85B22"/>
    <w:rsid w:val="00E86946"/>
    <w:rsid w:val="00E9479B"/>
    <w:rsid w:val="00E947ED"/>
    <w:rsid w:val="00E956A6"/>
    <w:rsid w:val="00E95E9B"/>
    <w:rsid w:val="00E964CA"/>
    <w:rsid w:val="00E97036"/>
    <w:rsid w:val="00E97D96"/>
    <w:rsid w:val="00EA0510"/>
    <w:rsid w:val="00EA32D4"/>
    <w:rsid w:val="00EA42FD"/>
    <w:rsid w:val="00EA4F41"/>
    <w:rsid w:val="00EA5440"/>
    <w:rsid w:val="00EA71EF"/>
    <w:rsid w:val="00EA7DF1"/>
    <w:rsid w:val="00EB05AD"/>
    <w:rsid w:val="00EB0656"/>
    <w:rsid w:val="00EB0A10"/>
    <w:rsid w:val="00EB1773"/>
    <w:rsid w:val="00EB224C"/>
    <w:rsid w:val="00EB2EAE"/>
    <w:rsid w:val="00EB320E"/>
    <w:rsid w:val="00EB40BA"/>
    <w:rsid w:val="00EB47D6"/>
    <w:rsid w:val="00EB544C"/>
    <w:rsid w:val="00EB639B"/>
    <w:rsid w:val="00EB7F78"/>
    <w:rsid w:val="00EC1B1F"/>
    <w:rsid w:val="00EC375A"/>
    <w:rsid w:val="00EC3CEB"/>
    <w:rsid w:val="00EC481C"/>
    <w:rsid w:val="00EC5272"/>
    <w:rsid w:val="00EC63FF"/>
    <w:rsid w:val="00EC768A"/>
    <w:rsid w:val="00ED3241"/>
    <w:rsid w:val="00ED3EB2"/>
    <w:rsid w:val="00ED532F"/>
    <w:rsid w:val="00ED6322"/>
    <w:rsid w:val="00ED6C19"/>
    <w:rsid w:val="00ED6F97"/>
    <w:rsid w:val="00ED789C"/>
    <w:rsid w:val="00EE1CF7"/>
    <w:rsid w:val="00EE2466"/>
    <w:rsid w:val="00EE2580"/>
    <w:rsid w:val="00EE2ABF"/>
    <w:rsid w:val="00EE2B4A"/>
    <w:rsid w:val="00EE2FE4"/>
    <w:rsid w:val="00EE4F35"/>
    <w:rsid w:val="00EE52E4"/>
    <w:rsid w:val="00EE5383"/>
    <w:rsid w:val="00EE7C26"/>
    <w:rsid w:val="00EE7DDD"/>
    <w:rsid w:val="00EF30FB"/>
    <w:rsid w:val="00EF3E14"/>
    <w:rsid w:val="00F00348"/>
    <w:rsid w:val="00F00985"/>
    <w:rsid w:val="00F00CB9"/>
    <w:rsid w:val="00F00F90"/>
    <w:rsid w:val="00F0100D"/>
    <w:rsid w:val="00F01EC0"/>
    <w:rsid w:val="00F02C1F"/>
    <w:rsid w:val="00F02CDC"/>
    <w:rsid w:val="00F03556"/>
    <w:rsid w:val="00F03C5E"/>
    <w:rsid w:val="00F03DCB"/>
    <w:rsid w:val="00F062C7"/>
    <w:rsid w:val="00F071EE"/>
    <w:rsid w:val="00F07FC7"/>
    <w:rsid w:val="00F10980"/>
    <w:rsid w:val="00F11FF3"/>
    <w:rsid w:val="00F125DE"/>
    <w:rsid w:val="00F15759"/>
    <w:rsid w:val="00F16052"/>
    <w:rsid w:val="00F16610"/>
    <w:rsid w:val="00F17842"/>
    <w:rsid w:val="00F2152B"/>
    <w:rsid w:val="00F22088"/>
    <w:rsid w:val="00F22097"/>
    <w:rsid w:val="00F22891"/>
    <w:rsid w:val="00F22E51"/>
    <w:rsid w:val="00F2403B"/>
    <w:rsid w:val="00F245CE"/>
    <w:rsid w:val="00F24880"/>
    <w:rsid w:val="00F24BF5"/>
    <w:rsid w:val="00F251B4"/>
    <w:rsid w:val="00F25B09"/>
    <w:rsid w:val="00F2701E"/>
    <w:rsid w:val="00F27A40"/>
    <w:rsid w:val="00F30A84"/>
    <w:rsid w:val="00F30FD6"/>
    <w:rsid w:val="00F31F35"/>
    <w:rsid w:val="00F322F0"/>
    <w:rsid w:val="00F33029"/>
    <w:rsid w:val="00F33731"/>
    <w:rsid w:val="00F35992"/>
    <w:rsid w:val="00F35F72"/>
    <w:rsid w:val="00F36C08"/>
    <w:rsid w:val="00F401ED"/>
    <w:rsid w:val="00F423CA"/>
    <w:rsid w:val="00F426D5"/>
    <w:rsid w:val="00F42727"/>
    <w:rsid w:val="00F430B9"/>
    <w:rsid w:val="00F43A32"/>
    <w:rsid w:val="00F441B1"/>
    <w:rsid w:val="00F44D48"/>
    <w:rsid w:val="00F46758"/>
    <w:rsid w:val="00F479A6"/>
    <w:rsid w:val="00F53549"/>
    <w:rsid w:val="00F549BC"/>
    <w:rsid w:val="00F54C79"/>
    <w:rsid w:val="00F552A3"/>
    <w:rsid w:val="00F57595"/>
    <w:rsid w:val="00F57E9F"/>
    <w:rsid w:val="00F608C4"/>
    <w:rsid w:val="00F61436"/>
    <w:rsid w:val="00F62FB9"/>
    <w:rsid w:val="00F634E3"/>
    <w:rsid w:val="00F63E78"/>
    <w:rsid w:val="00F643EE"/>
    <w:rsid w:val="00F649C2"/>
    <w:rsid w:val="00F65348"/>
    <w:rsid w:val="00F65845"/>
    <w:rsid w:val="00F67248"/>
    <w:rsid w:val="00F6771D"/>
    <w:rsid w:val="00F70A88"/>
    <w:rsid w:val="00F70D97"/>
    <w:rsid w:val="00F71191"/>
    <w:rsid w:val="00F717F6"/>
    <w:rsid w:val="00F718F9"/>
    <w:rsid w:val="00F71926"/>
    <w:rsid w:val="00F7208D"/>
    <w:rsid w:val="00F735E2"/>
    <w:rsid w:val="00F73659"/>
    <w:rsid w:val="00F7383E"/>
    <w:rsid w:val="00F73BF3"/>
    <w:rsid w:val="00F74983"/>
    <w:rsid w:val="00F74B6F"/>
    <w:rsid w:val="00F76BC7"/>
    <w:rsid w:val="00F77C75"/>
    <w:rsid w:val="00F8153E"/>
    <w:rsid w:val="00F82C94"/>
    <w:rsid w:val="00F82EC5"/>
    <w:rsid w:val="00F854B3"/>
    <w:rsid w:val="00F85F5B"/>
    <w:rsid w:val="00F86D1D"/>
    <w:rsid w:val="00F87740"/>
    <w:rsid w:val="00F93640"/>
    <w:rsid w:val="00F944A6"/>
    <w:rsid w:val="00F947F0"/>
    <w:rsid w:val="00F9498E"/>
    <w:rsid w:val="00F97119"/>
    <w:rsid w:val="00FA1591"/>
    <w:rsid w:val="00FA4D12"/>
    <w:rsid w:val="00FA6E21"/>
    <w:rsid w:val="00FA6E9E"/>
    <w:rsid w:val="00FB1604"/>
    <w:rsid w:val="00FB1A0B"/>
    <w:rsid w:val="00FB25BE"/>
    <w:rsid w:val="00FB2CDC"/>
    <w:rsid w:val="00FB3CCA"/>
    <w:rsid w:val="00FB3D2A"/>
    <w:rsid w:val="00FB4761"/>
    <w:rsid w:val="00FB6146"/>
    <w:rsid w:val="00FB64EF"/>
    <w:rsid w:val="00FB6DEF"/>
    <w:rsid w:val="00FB790D"/>
    <w:rsid w:val="00FB7D9B"/>
    <w:rsid w:val="00FC0541"/>
    <w:rsid w:val="00FC116F"/>
    <w:rsid w:val="00FC1184"/>
    <w:rsid w:val="00FC149B"/>
    <w:rsid w:val="00FC1E3A"/>
    <w:rsid w:val="00FC2DD0"/>
    <w:rsid w:val="00FC3227"/>
    <w:rsid w:val="00FC38FF"/>
    <w:rsid w:val="00FC3A9C"/>
    <w:rsid w:val="00FC6BEF"/>
    <w:rsid w:val="00FC749F"/>
    <w:rsid w:val="00FD12D0"/>
    <w:rsid w:val="00FD171B"/>
    <w:rsid w:val="00FD3131"/>
    <w:rsid w:val="00FD40E8"/>
    <w:rsid w:val="00FD5F68"/>
    <w:rsid w:val="00FD6109"/>
    <w:rsid w:val="00FD6173"/>
    <w:rsid w:val="00FD6233"/>
    <w:rsid w:val="00FD721B"/>
    <w:rsid w:val="00FD745B"/>
    <w:rsid w:val="00FD7A8A"/>
    <w:rsid w:val="00FE0A82"/>
    <w:rsid w:val="00FE0BAA"/>
    <w:rsid w:val="00FE1065"/>
    <w:rsid w:val="00FE2C49"/>
    <w:rsid w:val="00FE3B4B"/>
    <w:rsid w:val="00FE54E9"/>
    <w:rsid w:val="00FE5ADE"/>
    <w:rsid w:val="00FE704F"/>
    <w:rsid w:val="00FE7C08"/>
    <w:rsid w:val="00FF135E"/>
    <w:rsid w:val="00FF1682"/>
    <w:rsid w:val="00FF19E4"/>
    <w:rsid w:val="00FF26D5"/>
    <w:rsid w:val="00FF2F0F"/>
    <w:rsid w:val="00FF321F"/>
    <w:rsid w:val="00FF324E"/>
    <w:rsid w:val="00FF39F5"/>
    <w:rsid w:val="00FF5548"/>
    <w:rsid w:val="00FF64F6"/>
    <w:rsid w:val="00FF6647"/>
    <w:rsid w:val="00FF676F"/>
    <w:rsid w:val="00FF7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2B7B5"/>
  <w15:docId w15:val="{4D1E7351-1640-4CE0-820B-CBCC1F54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7F3"/>
    <w:rPr>
      <w:rFonts w:eastAsia="Times New Roman"/>
    </w:rPr>
  </w:style>
  <w:style w:type="paragraph" w:styleId="1">
    <w:name w:val="heading 1"/>
    <w:basedOn w:val="a"/>
    <w:next w:val="a"/>
    <w:link w:val="10"/>
    <w:uiPriority w:val="9"/>
    <w:qFormat/>
    <w:rsid w:val="002865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865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865AB"/>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2865AB"/>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2865AB"/>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2865AB"/>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0"/>
    <w:link w:val="70"/>
    <w:qFormat/>
    <w:rsid w:val="002865AB"/>
    <w:pPr>
      <w:numPr>
        <w:ilvl w:val="6"/>
        <w:numId w:val="46"/>
      </w:numPr>
      <w:spacing w:line="360" w:lineRule="auto"/>
      <w:jc w:val="both"/>
      <w:outlineLvl w:val="6"/>
    </w:pPr>
    <w:rPr>
      <w:sz w:val="22"/>
      <w:szCs w:val="20"/>
      <w:lang w:val="en-GB"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D53ED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D53ED7"/>
    <w:pPr>
      <w:widowControl w:val="0"/>
      <w:autoSpaceDE w:val="0"/>
      <w:autoSpaceDN w:val="0"/>
      <w:adjustRightInd w:val="0"/>
      <w:ind w:firstLine="720"/>
    </w:pPr>
    <w:rPr>
      <w:rFonts w:ascii="Arial" w:eastAsia="Times New Roman" w:hAnsi="Arial" w:cs="Arial"/>
    </w:rPr>
  </w:style>
  <w:style w:type="paragraph" w:styleId="a4">
    <w:name w:val="footer"/>
    <w:basedOn w:val="a"/>
    <w:link w:val="a5"/>
    <w:unhideWhenUsed/>
    <w:rsid w:val="00D53ED7"/>
    <w:pPr>
      <w:tabs>
        <w:tab w:val="center" w:pos="4677"/>
        <w:tab w:val="right" w:pos="9355"/>
      </w:tabs>
    </w:pPr>
    <w:rPr>
      <w:rFonts w:eastAsia="Calibri"/>
    </w:rPr>
  </w:style>
  <w:style w:type="character" w:customStyle="1" w:styleId="a5">
    <w:name w:val="Нижний колонтитул Знак"/>
    <w:link w:val="a4"/>
    <w:rsid w:val="00F27A40"/>
  </w:style>
  <w:style w:type="paragraph" w:styleId="a6">
    <w:name w:val="Document Map"/>
    <w:basedOn w:val="a"/>
    <w:semiHidden/>
    <w:rsid w:val="00566DA6"/>
    <w:pPr>
      <w:shd w:val="clear" w:color="auto" w:fill="000080"/>
    </w:pPr>
    <w:rPr>
      <w:rFonts w:ascii="Tahoma" w:hAnsi="Tahoma" w:cs="Tahoma"/>
      <w:sz w:val="20"/>
      <w:szCs w:val="20"/>
    </w:rPr>
  </w:style>
  <w:style w:type="paragraph" w:styleId="a7">
    <w:name w:val="Balloon Text"/>
    <w:basedOn w:val="a"/>
    <w:semiHidden/>
    <w:rsid w:val="004E0324"/>
    <w:rPr>
      <w:rFonts w:ascii="Tahoma" w:eastAsia="Calibri" w:hAnsi="Tahoma" w:cs="Tahoma"/>
      <w:sz w:val="16"/>
      <w:szCs w:val="16"/>
    </w:rPr>
  </w:style>
  <w:style w:type="character" w:styleId="a8">
    <w:name w:val="Hyperlink"/>
    <w:uiPriority w:val="99"/>
    <w:rsid w:val="004E0324"/>
    <w:rPr>
      <w:color w:val="0000FF"/>
      <w:u w:val="single"/>
    </w:rPr>
  </w:style>
  <w:style w:type="paragraph" w:styleId="a0">
    <w:name w:val="Body Text"/>
    <w:basedOn w:val="a"/>
    <w:link w:val="a9"/>
    <w:rsid w:val="00D53ED7"/>
    <w:pPr>
      <w:tabs>
        <w:tab w:val="left" w:pos="0"/>
      </w:tabs>
      <w:jc w:val="both"/>
    </w:pPr>
    <w:rPr>
      <w:rFonts w:eastAsia="Calibri"/>
      <w:szCs w:val="20"/>
    </w:rPr>
  </w:style>
  <w:style w:type="paragraph" w:customStyle="1" w:styleId="ConsNormal">
    <w:name w:val="ConsNormal"/>
    <w:rsid w:val="00D53ED7"/>
    <w:pPr>
      <w:widowControl w:val="0"/>
      <w:autoSpaceDE w:val="0"/>
      <w:autoSpaceDN w:val="0"/>
      <w:adjustRightInd w:val="0"/>
      <w:ind w:right="19772" w:firstLine="720"/>
    </w:pPr>
    <w:rPr>
      <w:rFonts w:ascii="Arial" w:eastAsia="Times New Roman" w:hAnsi="Arial" w:cs="Arial"/>
    </w:rPr>
  </w:style>
  <w:style w:type="paragraph" w:customStyle="1" w:styleId="aa">
    <w:name w:val="Îáû÷íûé"/>
    <w:rsid w:val="00D53ED7"/>
    <w:rPr>
      <w:rFonts w:eastAsia="Times New Roman"/>
    </w:rPr>
  </w:style>
  <w:style w:type="character" w:styleId="ab">
    <w:name w:val="annotation reference"/>
    <w:semiHidden/>
    <w:rsid w:val="00DC608B"/>
    <w:rPr>
      <w:sz w:val="16"/>
      <w:szCs w:val="16"/>
    </w:rPr>
  </w:style>
  <w:style w:type="paragraph" w:styleId="ac">
    <w:name w:val="annotation text"/>
    <w:basedOn w:val="a"/>
    <w:semiHidden/>
    <w:rsid w:val="00DC608B"/>
    <w:rPr>
      <w:rFonts w:eastAsia="Calibri"/>
      <w:sz w:val="20"/>
      <w:szCs w:val="20"/>
    </w:rPr>
  </w:style>
  <w:style w:type="paragraph" w:styleId="ad">
    <w:name w:val="annotation subject"/>
    <w:basedOn w:val="ac"/>
    <w:next w:val="ac"/>
    <w:semiHidden/>
    <w:rsid w:val="00DC608B"/>
    <w:rPr>
      <w:b/>
      <w:bCs/>
    </w:rPr>
  </w:style>
  <w:style w:type="character" w:customStyle="1" w:styleId="subst">
    <w:name w:val="subst"/>
    <w:rsid w:val="00B63165"/>
    <w:rPr>
      <w:b/>
      <w:bCs/>
      <w:i/>
      <w:iCs/>
    </w:rPr>
  </w:style>
  <w:style w:type="paragraph" w:styleId="ae">
    <w:name w:val="header"/>
    <w:basedOn w:val="a"/>
    <w:link w:val="af"/>
    <w:uiPriority w:val="99"/>
    <w:rsid w:val="00D53ED7"/>
    <w:pPr>
      <w:tabs>
        <w:tab w:val="center" w:pos="4677"/>
        <w:tab w:val="right" w:pos="9355"/>
      </w:tabs>
    </w:pPr>
    <w:rPr>
      <w:rFonts w:eastAsia="Calibri"/>
    </w:rPr>
  </w:style>
  <w:style w:type="character" w:customStyle="1" w:styleId="af">
    <w:name w:val="Верхний колонтитул Знак"/>
    <w:link w:val="ae"/>
    <w:uiPriority w:val="99"/>
    <w:rsid w:val="00493ECC"/>
  </w:style>
  <w:style w:type="paragraph" w:styleId="af0">
    <w:name w:val="Normal (Web)"/>
    <w:basedOn w:val="a"/>
    <w:uiPriority w:val="99"/>
    <w:unhideWhenUsed/>
    <w:rsid w:val="00493ECC"/>
    <w:pPr>
      <w:spacing w:before="100" w:beforeAutospacing="1" w:after="100" w:afterAutospacing="1"/>
    </w:pPr>
    <w:rPr>
      <w:rFonts w:ascii="Arial" w:eastAsia="Calibri" w:hAnsi="Arial" w:cs="Arial"/>
      <w:color w:val="00304F"/>
      <w:sz w:val="23"/>
      <w:szCs w:val="23"/>
    </w:rPr>
  </w:style>
  <w:style w:type="character" w:styleId="af1">
    <w:name w:val="Strong"/>
    <w:qFormat/>
    <w:rsid w:val="00493ECC"/>
    <w:rPr>
      <w:b/>
      <w:bCs/>
    </w:rPr>
  </w:style>
  <w:style w:type="character" w:styleId="af2">
    <w:name w:val="FollowedHyperlink"/>
    <w:uiPriority w:val="99"/>
    <w:unhideWhenUsed/>
    <w:rsid w:val="00493ECC"/>
    <w:rPr>
      <w:color w:val="800080"/>
      <w:u w:val="single"/>
    </w:rPr>
  </w:style>
  <w:style w:type="paragraph" w:customStyle="1" w:styleId="xl175">
    <w:name w:val="xl175"/>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76">
    <w:name w:val="xl176"/>
    <w:basedOn w:val="a"/>
    <w:rsid w:val="00493EC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eastAsia="Calibri" w:hAnsi="Arial" w:cs="Arial"/>
      <w:sz w:val="20"/>
      <w:szCs w:val="20"/>
    </w:rPr>
  </w:style>
  <w:style w:type="paragraph" w:customStyle="1" w:styleId="xl177">
    <w:name w:val="xl177"/>
    <w:basedOn w:val="a"/>
    <w:rsid w:val="00493EC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eastAsia="Calibri" w:hAnsi="Arial" w:cs="Arial"/>
      <w:b/>
      <w:bCs/>
      <w:sz w:val="20"/>
      <w:szCs w:val="20"/>
    </w:rPr>
  </w:style>
  <w:style w:type="paragraph" w:customStyle="1" w:styleId="xl178">
    <w:name w:val="xl178"/>
    <w:basedOn w:val="a"/>
    <w:rsid w:val="00493EC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eastAsia="Calibri" w:hAnsi="Arial" w:cs="Arial"/>
      <w:sz w:val="20"/>
      <w:szCs w:val="20"/>
    </w:rPr>
  </w:style>
  <w:style w:type="paragraph" w:customStyle="1" w:styleId="xl179">
    <w:name w:val="xl179"/>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20"/>
      <w:szCs w:val="20"/>
    </w:rPr>
  </w:style>
  <w:style w:type="paragraph" w:customStyle="1" w:styleId="xl180">
    <w:name w:val="xl180"/>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sz w:val="20"/>
      <w:szCs w:val="20"/>
    </w:rPr>
  </w:style>
  <w:style w:type="paragraph" w:customStyle="1" w:styleId="xl181">
    <w:name w:val="xl181"/>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182">
    <w:name w:val="xl182"/>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20"/>
      <w:szCs w:val="20"/>
    </w:rPr>
  </w:style>
  <w:style w:type="paragraph" w:customStyle="1" w:styleId="xl183">
    <w:name w:val="xl183"/>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color w:val="000000"/>
      <w:sz w:val="20"/>
      <w:szCs w:val="20"/>
    </w:rPr>
  </w:style>
  <w:style w:type="paragraph" w:customStyle="1" w:styleId="xl184">
    <w:name w:val="xl184"/>
    <w:basedOn w:val="a"/>
    <w:rsid w:val="00493EC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pPr>
    <w:rPr>
      <w:rFonts w:ascii="Arial" w:eastAsia="Calibri" w:hAnsi="Arial" w:cs="Arial"/>
      <w:color w:val="000000"/>
      <w:sz w:val="20"/>
      <w:szCs w:val="20"/>
    </w:rPr>
  </w:style>
  <w:style w:type="paragraph" w:customStyle="1" w:styleId="xl185">
    <w:name w:val="xl185"/>
    <w:basedOn w:val="a"/>
    <w:rsid w:val="00493EC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eastAsia="Calibri" w:hAnsi="Arial" w:cs="Arial"/>
      <w:color w:val="000000"/>
      <w:sz w:val="20"/>
      <w:szCs w:val="20"/>
    </w:rPr>
  </w:style>
  <w:style w:type="paragraph" w:customStyle="1" w:styleId="xl186">
    <w:name w:val="xl186"/>
    <w:basedOn w:val="a"/>
    <w:rsid w:val="00493EC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eastAsia="Calibri" w:hAnsi="Arial" w:cs="Arial"/>
      <w:color w:val="000000"/>
      <w:sz w:val="20"/>
      <w:szCs w:val="20"/>
    </w:rPr>
  </w:style>
  <w:style w:type="paragraph" w:customStyle="1" w:styleId="xl187">
    <w:name w:val="xl187"/>
    <w:basedOn w:val="a"/>
    <w:rsid w:val="00493EC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eastAsia="Calibri" w:hAnsi="Arial" w:cs="Arial"/>
      <w:color w:val="000000"/>
      <w:sz w:val="20"/>
      <w:szCs w:val="20"/>
    </w:rPr>
  </w:style>
  <w:style w:type="paragraph" w:customStyle="1" w:styleId="xl188">
    <w:name w:val="xl188"/>
    <w:basedOn w:val="a"/>
    <w:rsid w:val="00493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Calibri" w:hAnsi="Arial" w:cs="Arial"/>
      <w:color w:val="000000"/>
      <w:sz w:val="20"/>
      <w:szCs w:val="20"/>
    </w:rPr>
  </w:style>
  <w:style w:type="paragraph" w:customStyle="1" w:styleId="xl189">
    <w:name w:val="xl189"/>
    <w:basedOn w:val="a"/>
    <w:rsid w:val="00493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Calibri" w:hAnsi="Arial" w:cs="Arial"/>
      <w:color w:val="000000"/>
      <w:sz w:val="20"/>
      <w:szCs w:val="20"/>
    </w:rPr>
  </w:style>
  <w:style w:type="paragraph" w:customStyle="1" w:styleId="xl190">
    <w:name w:val="xl190"/>
    <w:basedOn w:val="a"/>
    <w:rsid w:val="00493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Calibri" w:hAnsi="Arial" w:cs="Arial"/>
      <w:color w:val="000000"/>
      <w:sz w:val="20"/>
      <w:szCs w:val="20"/>
    </w:rPr>
  </w:style>
  <w:style w:type="paragraph" w:customStyle="1" w:styleId="xl191">
    <w:name w:val="xl191"/>
    <w:basedOn w:val="a"/>
    <w:rsid w:val="00493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Calibri" w:hAnsi="Arial" w:cs="Arial"/>
      <w:color w:val="000000"/>
      <w:sz w:val="20"/>
      <w:szCs w:val="20"/>
    </w:rPr>
  </w:style>
  <w:style w:type="paragraph" w:customStyle="1" w:styleId="xl192">
    <w:name w:val="xl192"/>
    <w:basedOn w:val="a"/>
    <w:rsid w:val="00493EC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rFonts w:ascii="Arial" w:eastAsia="Calibri" w:hAnsi="Arial" w:cs="Arial"/>
      <w:color w:val="000000"/>
      <w:sz w:val="20"/>
      <w:szCs w:val="20"/>
    </w:rPr>
  </w:style>
  <w:style w:type="paragraph" w:customStyle="1" w:styleId="xl193">
    <w:name w:val="xl193"/>
    <w:basedOn w:val="a"/>
    <w:rsid w:val="00493EC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eastAsia="Calibri" w:hAnsi="Arial" w:cs="Arial"/>
      <w:color w:val="000000"/>
      <w:sz w:val="20"/>
      <w:szCs w:val="20"/>
    </w:rPr>
  </w:style>
  <w:style w:type="paragraph" w:customStyle="1" w:styleId="xl194">
    <w:name w:val="xl194"/>
    <w:basedOn w:val="a"/>
    <w:rsid w:val="00493EC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eastAsia="Calibri" w:hAnsi="Arial" w:cs="Arial"/>
      <w:color w:val="000000"/>
      <w:sz w:val="20"/>
      <w:szCs w:val="20"/>
    </w:rPr>
  </w:style>
  <w:style w:type="paragraph" w:customStyle="1" w:styleId="xl195">
    <w:name w:val="xl195"/>
    <w:basedOn w:val="a"/>
    <w:rsid w:val="00493EC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eastAsia="Calibri" w:hAnsi="Arial" w:cs="Arial"/>
      <w:color w:val="000000"/>
      <w:sz w:val="20"/>
      <w:szCs w:val="20"/>
    </w:rPr>
  </w:style>
  <w:style w:type="paragraph" w:customStyle="1" w:styleId="xl196">
    <w:name w:val="xl196"/>
    <w:basedOn w:val="a"/>
    <w:rsid w:val="00493ECC"/>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top"/>
    </w:pPr>
    <w:rPr>
      <w:rFonts w:ascii="Arial" w:eastAsia="Calibri" w:hAnsi="Arial" w:cs="Arial"/>
      <w:sz w:val="20"/>
      <w:szCs w:val="20"/>
    </w:rPr>
  </w:style>
  <w:style w:type="paragraph" w:customStyle="1" w:styleId="xl197">
    <w:name w:val="xl197"/>
    <w:basedOn w:val="a"/>
    <w:rsid w:val="00493ECC"/>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eastAsia="Calibri" w:hAnsi="Arial" w:cs="Arial"/>
      <w:color w:val="000000"/>
      <w:sz w:val="20"/>
      <w:szCs w:val="20"/>
    </w:rPr>
  </w:style>
  <w:style w:type="paragraph" w:customStyle="1" w:styleId="xl198">
    <w:name w:val="xl198"/>
    <w:basedOn w:val="a"/>
    <w:rsid w:val="00493ECC"/>
    <w:pPr>
      <w:pBdr>
        <w:top w:val="single" w:sz="4" w:space="0" w:color="auto"/>
        <w:left w:val="single" w:sz="4" w:space="0" w:color="auto"/>
        <w:bottom w:val="single" w:sz="4" w:space="0" w:color="auto"/>
      </w:pBdr>
      <w:shd w:val="clear" w:color="000000" w:fill="00FF00"/>
      <w:spacing w:before="100" w:beforeAutospacing="1" w:after="100" w:afterAutospacing="1"/>
      <w:jc w:val="center"/>
    </w:pPr>
    <w:rPr>
      <w:rFonts w:ascii="Arial" w:eastAsia="Calibri" w:hAnsi="Arial" w:cs="Arial"/>
      <w:color w:val="000000"/>
      <w:sz w:val="20"/>
      <w:szCs w:val="20"/>
    </w:rPr>
  </w:style>
  <w:style w:type="paragraph" w:customStyle="1" w:styleId="xl199">
    <w:name w:val="xl199"/>
    <w:basedOn w:val="a"/>
    <w:rsid w:val="00493ECC"/>
    <w:pPr>
      <w:pBdr>
        <w:top w:val="single" w:sz="4" w:space="0" w:color="auto"/>
        <w:left w:val="single" w:sz="4" w:space="0" w:color="auto"/>
        <w:bottom w:val="single" w:sz="4" w:space="0" w:color="auto"/>
      </w:pBdr>
      <w:shd w:val="clear" w:color="000000" w:fill="99CC00"/>
      <w:spacing w:before="100" w:beforeAutospacing="1" w:after="100" w:afterAutospacing="1"/>
      <w:jc w:val="center"/>
    </w:pPr>
    <w:rPr>
      <w:rFonts w:ascii="Arial" w:eastAsia="Calibri" w:hAnsi="Arial" w:cs="Arial"/>
      <w:color w:val="000000"/>
      <w:sz w:val="20"/>
      <w:szCs w:val="20"/>
    </w:rPr>
  </w:style>
  <w:style w:type="paragraph" w:customStyle="1" w:styleId="xl200">
    <w:name w:val="xl200"/>
    <w:basedOn w:val="a"/>
    <w:rsid w:val="00493ECC"/>
    <w:pPr>
      <w:pBdr>
        <w:top w:val="single" w:sz="4" w:space="0" w:color="auto"/>
        <w:left w:val="single" w:sz="4" w:space="0" w:color="auto"/>
        <w:bottom w:val="single" w:sz="4" w:space="0" w:color="auto"/>
      </w:pBdr>
      <w:spacing w:before="100" w:beforeAutospacing="1" w:after="100" w:afterAutospacing="1"/>
      <w:jc w:val="center"/>
    </w:pPr>
    <w:rPr>
      <w:rFonts w:ascii="Arial" w:eastAsia="Calibri" w:hAnsi="Arial" w:cs="Arial"/>
      <w:color w:val="000000"/>
      <w:sz w:val="20"/>
      <w:szCs w:val="20"/>
    </w:rPr>
  </w:style>
  <w:style w:type="paragraph" w:customStyle="1" w:styleId="xl201">
    <w:name w:val="xl201"/>
    <w:basedOn w:val="a"/>
    <w:rsid w:val="00493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Calibri" w:hAnsi="Arial" w:cs="Arial"/>
      <w:b/>
      <w:bCs/>
      <w:color w:val="000000"/>
      <w:sz w:val="20"/>
      <w:szCs w:val="20"/>
    </w:rPr>
  </w:style>
  <w:style w:type="paragraph" w:customStyle="1" w:styleId="xl202">
    <w:name w:val="xl202"/>
    <w:basedOn w:val="a"/>
    <w:rsid w:val="00493EC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pPr>
    <w:rPr>
      <w:rFonts w:ascii="Arial" w:eastAsia="Calibri" w:hAnsi="Arial" w:cs="Arial"/>
      <w:b/>
      <w:bCs/>
      <w:color w:val="000000"/>
      <w:sz w:val="20"/>
      <w:szCs w:val="20"/>
    </w:rPr>
  </w:style>
  <w:style w:type="paragraph" w:customStyle="1" w:styleId="xl203">
    <w:name w:val="xl203"/>
    <w:basedOn w:val="a"/>
    <w:rsid w:val="00493ECC"/>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Arial" w:eastAsia="Calibri" w:hAnsi="Arial" w:cs="Arial"/>
      <w:b/>
      <w:bCs/>
      <w:color w:val="000000"/>
      <w:sz w:val="20"/>
      <w:szCs w:val="20"/>
    </w:rPr>
  </w:style>
  <w:style w:type="paragraph" w:customStyle="1" w:styleId="xl204">
    <w:name w:val="xl204"/>
    <w:basedOn w:val="a"/>
    <w:rsid w:val="00493EC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b/>
      <w:bCs/>
      <w:color w:val="000000"/>
      <w:sz w:val="20"/>
      <w:szCs w:val="20"/>
    </w:rPr>
  </w:style>
  <w:style w:type="character" w:customStyle="1" w:styleId="a9">
    <w:name w:val="Основной текст Знак"/>
    <w:link w:val="a0"/>
    <w:rsid w:val="00D8445F"/>
    <w:rPr>
      <w:szCs w:val="20"/>
    </w:rPr>
  </w:style>
  <w:style w:type="paragraph" w:styleId="af3">
    <w:name w:val="Body Text Indent"/>
    <w:basedOn w:val="a"/>
    <w:rsid w:val="000E20A1"/>
    <w:pPr>
      <w:spacing w:after="120"/>
      <w:ind w:left="283"/>
    </w:pPr>
    <w:rPr>
      <w:rFonts w:eastAsia="Calibri"/>
    </w:rPr>
  </w:style>
  <w:style w:type="paragraph" w:styleId="af4">
    <w:name w:val="List Paragraph"/>
    <w:basedOn w:val="a"/>
    <w:uiPriority w:val="34"/>
    <w:qFormat/>
    <w:rsid w:val="006803D0"/>
    <w:pPr>
      <w:ind w:left="720"/>
      <w:contextualSpacing/>
    </w:pPr>
    <w:rPr>
      <w:rFonts w:eastAsia="Calibri"/>
      <w:sz w:val="28"/>
      <w:szCs w:val="28"/>
    </w:rPr>
  </w:style>
  <w:style w:type="paragraph" w:customStyle="1" w:styleId="Style5">
    <w:name w:val="Style5"/>
    <w:basedOn w:val="a"/>
    <w:rsid w:val="008552D7"/>
    <w:pPr>
      <w:widowControl w:val="0"/>
      <w:autoSpaceDE w:val="0"/>
      <w:autoSpaceDN w:val="0"/>
      <w:adjustRightInd w:val="0"/>
      <w:jc w:val="center"/>
    </w:pPr>
    <w:rPr>
      <w:rFonts w:ascii="Arial" w:eastAsia="Calibri" w:hAnsi="Arial"/>
    </w:rPr>
  </w:style>
  <w:style w:type="paragraph" w:styleId="af5">
    <w:name w:val="Title"/>
    <w:basedOn w:val="a"/>
    <w:link w:val="af6"/>
    <w:qFormat/>
    <w:rsid w:val="00D53ED7"/>
    <w:pPr>
      <w:jc w:val="center"/>
    </w:pPr>
    <w:rPr>
      <w:rFonts w:eastAsia="Calibri"/>
      <w:b/>
      <w:sz w:val="28"/>
      <w:szCs w:val="20"/>
    </w:rPr>
  </w:style>
  <w:style w:type="character" w:customStyle="1" w:styleId="af6">
    <w:name w:val="Заголовок Знак"/>
    <w:link w:val="af5"/>
    <w:rsid w:val="000B3F2E"/>
    <w:rPr>
      <w:b/>
      <w:sz w:val="28"/>
      <w:szCs w:val="20"/>
    </w:rPr>
  </w:style>
  <w:style w:type="paragraph" w:styleId="31">
    <w:name w:val="Body Text Indent 3"/>
    <w:basedOn w:val="a"/>
    <w:link w:val="32"/>
    <w:uiPriority w:val="99"/>
    <w:semiHidden/>
    <w:unhideWhenUsed/>
    <w:rsid w:val="00D53ED7"/>
    <w:pPr>
      <w:spacing w:after="120"/>
      <w:ind w:left="283"/>
    </w:pPr>
    <w:rPr>
      <w:sz w:val="16"/>
      <w:szCs w:val="16"/>
    </w:rPr>
  </w:style>
  <w:style w:type="character" w:customStyle="1" w:styleId="32">
    <w:name w:val="Основной текст с отступом 3 Знак"/>
    <w:link w:val="31"/>
    <w:uiPriority w:val="99"/>
    <w:semiHidden/>
    <w:rsid w:val="00636BE8"/>
    <w:rPr>
      <w:sz w:val="16"/>
      <w:szCs w:val="16"/>
    </w:rPr>
  </w:style>
  <w:style w:type="table" w:styleId="af7">
    <w:name w:val="Table Grid"/>
    <w:basedOn w:val="a2"/>
    <w:rsid w:val="00DF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1"/>
    <w:uiPriority w:val="99"/>
    <w:rsid w:val="00AB7F0B"/>
    <w:rPr>
      <w:color w:val="808080"/>
    </w:rPr>
  </w:style>
  <w:style w:type="paragraph" w:styleId="af9">
    <w:name w:val="Revision"/>
    <w:hidden/>
    <w:uiPriority w:val="99"/>
    <w:semiHidden/>
    <w:rsid w:val="00D53ED7"/>
  </w:style>
  <w:style w:type="character" w:customStyle="1" w:styleId="blk6">
    <w:name w:val="blk6"/>
    <w:basedOn w:val="a1"/>
    <w:rsid w:val="00D53ED7"/>
    <w:rPr>
      <w:vanish w:val="0"/>
      <w:webHidden w:val="0"/>
      <w:specVanish w:val="0"/>
    </w:rPr>
  </w:style>
  <w:style w:type="paragraph" w:styleId="afa">
    <w:name w:val="No Spacing"/>
    <w:link w:val="afb"/>
    <w:uiPriority w:val="1"/>
    <w:qFormat/>
    <w:rsid w:val="00333811"/>
    <w:pPr>
      <w:autoSpaceDE w:val="0"/>
      <w:autoSpaceDN w:val="0"/>
      <w:ind w:firstLine="567"/>
      <w:jc w:val="both"/>
    </w:pPr>
    <w:rPr>
      <w:rFonts w:eastAsia="Times New Roman"/>
      <w:sz w:val="22"/>
      <w:szCs w:val="22"/>
    </w:rPr>
  </w:style>
  <w:style w:type="character" w:customStyle="1" w:styleId="afb">
    <w:name w:val="Без интервала Знак"/>
    <w:link w:val="afa"/>
    <w:uiPriority w:val="1"/>
    <w:locked/>
    <w:rsid w:val="00333811"/>
    <w:rPr>
      <w:rFonts w:eastAsia="Times New Roman"/>
      <w:sz w:val="22"/>
      <w:szCs w:val="22"/>
    </w:rPr>
  </w:style>
  <w:style w:type="paragraph" w:customStyle="1" w:styleId="Default">
    <w:name w:val="Default"/>
    <w:rsid w:val="005B2172"/>
    <w:pPr>
      <w:autoSpaceDE w:val="0"/>
      <w:autoSpaceDN w:val="0"/>
      <w:adjustRightInd w:val="0"/>
    </w:pPr>
    <w:rPr>
      <w:color w:val="000000"/>
    </w:rPr>
  </w:style>
  <w:style w:type="character" w:customStyle="1" w:styleId="11">
    <w:name w:val="Неразрешенное упоминание1"/>
    <w:basedOn w:val="a1"/>
    <w:uiPriority w:val="99"/>
    <w:semiHidden/>
    <w:unhideWhenUsed/>
    <w:rsid w:val="00F854B3"/>
    <w:rPr>
      <w:color w:val="605E5C"/>
      <w:shd w:val="clear" w:color="auto" w:fill="E1DFDD"/>
    </w:rPr>
  </w:style>
  <w:style w:type="character" w:customStyle="1" w:styleId="70">
    <w:name w:val="Заголовок 7 Знак"/>
    <w:basedOn w:val="a1"/>
    <w:link w:val="7"/>
    <w:rsid w:val="002865AB"/>
    <w:rPr>
      <w:rFonts w:eastAsia="Times New Roman"/>
      <w:sz w:val="22"/>
      <w:szCs w:val="20"/>
      <w:lang w:val="en-GB" w:eastAsia="en-US"/>
    </w:rPr>
  </w:style>
  <w:style w:type="paragraph" w:customStyle="1" w:styleId="BMKHEADING1">
    <w:name w:val="BMK HEADING 1"/>
    <w:basedOn w:val="1"/>
    <w:next w:val="a"/>
    <w:rsid w:val="002865AB"/>
    <w:pPr>
      <w:keepLines w:val="0"/>
      <w:numPr>
        <w:numId w:val="46"/>
      </w:numPr>
      <w:tabs>
        <w:tab w:val="clear" w:pos="720"/>
        <w:tab w:val="num" w:pos="360"/>
      </w:tabs>
      <w:spacing w:before="0" w:after="220"/>
      <w:ind w:left="0" w:firstLine="0"/>
      <w:jc w:val="both"/>
    </w:pPr>
    <w:rPr>
      <w:rFonts w:ascii="Times New Roman" w:eastAsia="MS Mincho" w:hAnsi="Times New Roman" w:cs="Times New Roman"/>
      <w:b/>
      <w:caps/>
      <w:color w:val="auto"/>
      <w:sz w:val="22"/>
      <w:szCs w:val="20"/>
      <w:lang w:val="en-GB" w:eastAsia="en-US"/>
    </w:rPr>
  </w:style>
  <w:style w:type="paragraph" w:customStyle="1" w:styleId="BMKHeading2">
    <w:name w:val="BMK Heading 2"/>
    <w:basedOn w:val="2"/>
    <w:next w:val="a"/>
    <w:rsid w:val="002865AB"/>
    <w:pPr>
      <w:keepNext w:val="0"/>
      <w:keepLines w:val="0"/>
      <w:numPr>
        <w:ilvl w:val="1"/>
        <w:numId w:val="46"/>
      </w:numPr>
      <w:tabs>
        <w:tab w:val="clear" w:pos="862"/>
        <w:tab w:val="num" w:pos="360"/>
        <w:tab w:val="num" w:pos="720"/>
      </w:tabs>
      <w:spacing w:before="0" w:after="220"/>
      <w:ind w:left="720" w:firstLine="0"/>
      <w:jc w:val="both"/>
    </w:pPr>
    <w:rPr>
      <w:rFonts w:ascii="Times New Roman" w:eastAsia="MS Mincho" w:hAnsi="Times New Roman" w:cs="Times New Roman"/>
      <w:color w:val="auto"/>
      <w:sz w:val="22"/>
      <w:szCs w:val="20"/>
      <w:lang w:val="en-GB" w:eastAsia="en-US"/>
    </w:rPr>
  </w:style>
  <w:style w:type="paragraph" w:customStyle="1" w:styleId="BMKHeading3">
    <w:name w:val="BMK Heading 3"/>
    <w:basedOn w:val="3"/>
    <w:next w:val="a"/>
    <w:rsid w:val="002865AB"/>
    <w:pPr>
      <w:keepNext w:val="0"/>
      <w:keepLines w:val="0"/>
      <w:numPr>
        <w:ilvl w:val="2"/>
        <w:numId w:val="46"/>
      </w:numPr>
      <w:tabs>
        <w:tab w:val="clear" w:pos="1571"/>
        <w:tab w:val="num" w:pos="360"/>
      </w:tabs>
      <w:spacing w:before="0" w:after="220"/>
      <w:ind w:left="0" w:firstLine="0"/>
      <w:jc w:val="both"/>
    </w:pPr>
    <w:rPr>
      <w:rFonts w:ascii="Times New Roman" w:eastAsia="MS Mincho" w:hAnsi="Times New Roman" w:cs="Times New Roman"/>
      <w:color w:val="auto"/>
      <w:sz w:val="22"/>
      <w:szCs w:val="20"/>
      <w:lang w:val="en-GB" w:eastAsia="en-US"/>
    </w:rPr>
  </w:style>
  <w:style w:type="paragraph" w:customStyle="1" w:styleId="BMKHeading4">
    <w:name w:val="BMK Heading 4"/>
    <w:basedOn w:val="4"/>
    <w:next w:val="a"/>
    <w:rsid w:val="002865AB"/>
    <w:pPr>
      <w:keepNext w:val="0"/>
      <w:keepLines w:val="0"/>
      <w:numPr>
        <w:ilvl w:val="3"/>
        <w:numId w:val="46"/>
      </w:numPr>
      <w:tabs>
        <w:tab w:val="clear" w:pos="2160"/>
        <w:tab w:val="num" w:pos="360"/>
      </w:tabs>
      <w:spacing w:before="0" w:after="220"/>
      <w:ind w:left="0" w:firstLine="0"/>
      <w:jc w:val="both"/>
    </w:pPr>
    <w:rPr>
      <w:rFonts w:ascii="Times New Roman" w:eastAsia="MS Mincho" w:hAnsi="Times New Roman" w:cs="Times New Roman"/>
      <w:i w:val="0"/>
      <w:iCs w:val="0"/>
      <w:color w:val="auto"/>
      <w:sz w:val="22"/>
      <w:szCs w:val="20"/>
      <w:lang w:val="en-GB" w:eastAsia="en-US"/>
    </w:rPr>
  </w:style>
  <w:style w:type="paragraph" w:customStyle="1" w:styleId="BMKHeading5">
    <w:name w:val="BMK Heading 5"/>
    <w:basedOn w:val="5"/>
    <w:next w:val="a"/>
    <w:rsid w:val="002865AB"/>
    <w:pPr>
      <w:keepNext w:val="0"/>
      <w:keepLines w:val="0"/>
      <w:numPr>
        <w:ilvl w:val="4"/>
        <w:numId w:val="46"/>
      </w:numPr>
      <w:tabs>
        <w:tab w:val="clear" w:pos="2880"/>
        <w:tab w:val="num" w:pos="360"/>
      </w:tabs>
      <w:spacing w:before="0" w:after="220"/>
      <w:ind w:left="0" w:firstLine="0"/>
      <w:jc w:val="both"/>
    </w:pPr>
    <w:rPr>
      <w:rFonts w:ascii="Times New Roman" w:eastAsia="MS Mincho" w:hAnsi="Times New Roman" w:cs="Times New Roman"/>
      <w:color w:val="auto"/>
      <w:sz w:val="22"/>
      <w:szCs w:val="20"/>
      <w:lang w:val="en-GB" w:eastAsia="en-US"/>
    </w:rPr>
  </w:style>
  <w:style w:type="paragraph" w:customStyle="1" w:styleId="BMKHeading6">
    <w:name w:val="BMK Heading 6"/>
    <w:basedOn w:val="6"/>
    <w:rsid w:val="002865AB"/>
    <w:pPr>
      <w:keepNext w:val="0"/>
      <w:keepLines w:val="0"/>
      <w:numPr>
        <w:ilvl w:val="5"/>
        <w:numId w:val="46"/>
      </w:numPr>
      <w:tabs>
        <w:tab w:val="clear" w:pos="4320"/>
        <w:tab w:val="num" w:pos="360"/>
      </w:tabs>
      <w:spacing w:before="240" w:after="60"/>
      <w:ind w:left="0" w:firstLine="0"/>
      <w:jc w:val="both"/>
    </w:pPr>
    <w:rPr>
      <w:rFonts w:ascii="Times New Roman" w:eastAsia="MS Mincho" w:hAnsi="Times New Roman" w:cs="Times New Roman"/>
      <w:color w:val="auto"/>
      <w:sz w:val="22"/>
      <w:szCs w:val="20"/>
      <w:lang w:val="en-GB" w:eastAsia="en-US"/>
    </w:rPr>
  </w:style>
  <w:style w:type="character" w:customStyle="1" w:styleId="10">
    <w:name w:val="Заголовок 1 Знак"/>
    <w:basedOn w:val="a1"/>
    <w:link w:val="1"/>
    <w:uiPriority w:val="9"/>
    <w:rsid w:val="002865A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2865A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1"/>
    <w:link w:val="3"/>
    <w:uiPriority w:val="9"/>
    <w:semiHidden/>
    <w:rsid w:val="002865AB"/>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2865AB"/>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2865AB"/>
    <w:rPr>
      <w:rFonts w:asciiTheme="majorHAnsi" w:eastAsiaTheme="majorEastAsia" w:hAnsiTheme="majorHAnsi" w:cstheme="majorBidi"/>
      <w:color w:val="2E74B5" w:themeColor="accent1" w:themeShade="BF"/>
    </w:rPr>
  </w:style>
  <w:style w:type="character" w:customStyle="1" w:styleId="60">
    <w:name w:val="Заголовок 6 Знак"/>
    <w:basedOn w:val="a1"/>
    <w:link w:val="6"/>
    <w:uiPriority w:val="9"/>
    <w:semiHidden/>
    <w:rsid w:val="002865AB"/>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5929">
      <w:bodyDiv w:val="1"/>
      <w:marLeft w:val="0"/>
      <w:marRight w:val="0"/>
      <w:marTop w:val="0"/>
      <w:marBottom w:val="0"/>
      <w:divBdr>
        <w:top w:val="none" w:sz="0" w:space="0" w:color="auto"/>
        <w:left w:val="none" w:sz="0" w:space="0" w:color="auto"/>
        <w:bottom w:val="none" w:sz="0" w:space="0" w:color="auto"/>
        <w:right w:val="none" w:sz="0" w:space="0" w:color="auto"/>
      </w:divBdr>
    </w:div>
    <w:div w:id="165369769">
      <w:bodyDiv w:val="1"/>
      <w:marLeft w:val="0"/>
      <w:marRight w:val="0"/>
      <w:marTop w:val="0"/>
      <w:marBottom w:val="0"/>
      <w:divBdr>
        <w:top w:val="none" w:sz="0" w:space="0" w:color="auto"/>
        <w:left w:val="none" w:sz="0" w:space="0" w:color="auto"/>
        <w:bottom w:val="none" w:sz="0" w:space="0" w:color="auto"/>
        <w:right w:val="none" w:sz="0" w:space="0" w:color="auto"/>
      </w:divBdr>
    </w:div>
    <w:div w:id="184486020">
      <w:bodyDiv w:val="1"/>
      <w:marLeft w:val="0"/>
      <w:marRight w:val="0"/>
      <w:marTop w:val="0"/>
      <w:marBottom w:val="0"/>
      <w:divBdr>
        <w:top w:val="none" w:sz="0" w:space="0" w:color="auto"/>
        <w:left w:val="none" w:sz="0" w:space="0" w:color="auto"/>
        <w:bottom w:val="none" w:sz="0" w:space="0" w:color="auto"/>
        <w:right w:val="none" w:sz="0" w:space="0" w:color="auto"/>
      </w:divBdr>
    </w:div>
    <w:div w:id="654918377">
      <w:bodyDiv w:val="1"/>
      <w:marLeft w:val="0"/>
      <w:marRight w:val="0"/>
      <w:marTop w:val="0"/>
      <w:marBottom w:val="0"/>
      <w:divBdr>
        <w:top w:val="none" w:sz="0" w:space="0" w:color="auto"/>
        <w:left w:val="none" w:sz="0" w:space="0" w:color="auto"/>
        <w:bottom w:val="none" w:sz="0" w:space="0" w:color="auto"/>
        <w:right w:val="none" w:sz="0" w:space="0" w:color="auto"/>
      </w:divBdr>
    </w:div>
    <w:div w:id="665210204">
      <w:bodyDiv w:val="1"/>
      <w:marLeft w:val="0"/>
      <w:marRight w:val="0"/>
      <w:marTop w:val="0"/>
      <w:marBottom w:val="0"/>
      <w:divBdr>
        <w:top w:val="none" w:sz="0" w:space="0" w:color="auto"/>
        <w:left w:val="none" w:sz="0" w:space="0" w:color="auto"/>
        <w:bottom w:val="none" w:sz="0" w:space="0" w:color="auto"/>
        <w:right w:val="none" w:sz="0" w:space="0" w:color="auto"/>
      </w:divBdr>
    </w:div>
    <w:div w:id="702554712">
      <w:bodyDiv w:val="1"/>
      <w:marLeft w:val="0"/>
      <w:marRight w:val="0"/>
      <w:marTop w:val="0"/>
      <w:marBottom w:val="0"/>
      <w:divBdr>
        <w:top w:val="none" w:sz="0" w:space="0" w:color="auto"/>
        <w:left w:val="none" w:sz="0" w:space="0" w:color="auto"/>
        <w:bottom w:val="none" w:sz="0" w:space="0" w:color="auto"/>
        <w:right w:val="none" w:sz="0" w:space="0" w:color="auto"/>
      </w:divBdr>
    </w:div>
    <w:div w:id="785999628">
      <w:bodyDiv w:val="1"/>
      <w:marLeft w:val="0"/>
      <w:marRight w:val="0"/>
      <w:marTop w:val="0"/>
      <w:marBottom w:val="0"/>
      <w:divBdr>
        <w:top w:val="none" w:sz="0" w:space="0" w:color="auto"/>
        <w:left w:val="none" w:sz="0" w:space="0" w:color="auto"/>
        <w:bottom w:val="none" w:sz="0" w:space="0" w:color="auto"/>
        <w:right w:val="none" w:sz="0" w:space="0" w:color="auto"/>
      </w:divBdr>
    </w:div>
    <w:div w:id="823358968">
      <w:bodyDiv w:val="1"/>
      <w:marLeft w:val="0"/>
      <w:marRight w:val="0"/>
      <w:marTop w:val="0"/>
      <w:marBottom w:val="0"/>
      <w:divBdr>
        <w:top w:val="none" w:sz="0" w:space="0" w:color="auto"/>
        <w:left w:val="none" w:sz="0" w:space="0" w:color="auto"/>
        <w:bottom w:val="none" w:sz="0" w:space="0" w:color="auto"/>
        <w:right w:val="none" w:sz="0" w:space="0" w:color="auto"/>
      </w:divBdr>
    </w:div>
    <w:div w:id="842858530">
      <w:bodyDiv w:val="1"/>
      <w:marLeft w:val="0"/>
      <w:marRight w:val="0"/>
      <w:marTop w:val="0"/>
      <w:marBottom w:val="0"/>
      <w:divBdr>
        <w:top w:val="none" w:sz="0" w:space="0" w:color="auto"/>
        <w:left w:val="none" w:sz="0" w:space="0" w:color="auto"/>
        <w:bottom w:val="none" w:sz="0" w:space="0" w:color="auto"/>
        <w:right w:val="none" w:sz="0" w:space="0" w:color="auto"/>
      </w:divBdr>
    </w:div>
    <w:div w:id="887377094">
      <w:bodyDiv w:val="1"/>
      <w:marLeft w:val="0"/>
      <w:marRight w:val="0"/>
      <w:marTop w:val="0"/>
      <w:marBottom w:val="0"/>
      <w:divBdr>
        <w:top w:val="none" w:sz="0" w:space="0" w:color="auto"/>
        <w:left w:val="none" w:sz="0" w:space="0" w:color="auto"/>
        <w:bottom w:val="none" w:sz="0" w:space="0" w:color="auto"/>
        <w:right w:val="none" w:sz="0" w:space="0" w:color="auto"/>
      </w:divBdr>
      <w:divsChild>
        <w:div w:id="1576432166">
          <w:marLeft w:val="0"/>
          <w:marRight w:val="0"/>
          <w:marTop w:val="0"/>
          <w:marBottom w:val="0"/>
          <w:divBdr>
            <w:top w:val="none" w:sz="0" w:space="0" w:color="auto"/>
            <w:left w:val="none" w:sz="0" w:space="0" w:color="auto"/>
            <w:bottom w:val="none" w:sz="0" w:space="0" w:color="auto"/>
            <w:right w:val="none" w:sz="0" w:space="0" w:color="auto"/>
          </w:divBdr>
          <w:divsChild>
            <w:div w:id="1061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8368">
      <w:bodyDiv w:val="1"/>
      <w:marLeft w:val="0"/>
      <w:marRight w:val="0"/>
      <w:marTop w:val="0"/>
      <w:marBottom w:val="0"/>
      <w:divBdr>
        <w:top w:val="none" w:sz="0" w:space="0" w:color="auto"/>
        <w:left w:val="none" w:sz="0" w:space="0" w:color="auto"/>
        <w:bottom w:val="none" w:sz="0" w:space="0" w:color="auto"/>
        <w:right w:val="none" w:sz="0" w:space="0" w:color="auto"/>
      </w:divBdr>
    </w:div>
    <w:div w:id="1239948480">
      <w:bodyDiv w:val="1"/>
      <w:marLeft w:val="0"/>
      <w:marRight w:val="0"/>
      <w:marTop w:val="0"/>
      <w:marBottom w:val="0"/>
      <w:divBdr>
        <w:top w:val="none" w:sz="0" w:space="0" w:color="auto"/>
        <w:left w:val="none" w:sz="0" w:space="0" w:color="auto"/>
        <w:bottom w:val="none" w:sz="0" w:space="0" w:color="auto"/>
        <w:right w:val="none" w:sz="0" w:space="0" w:color="auto"/>
      </w:divBdr>
    </w:div>
    <w:div w:id="1413355970">
      <w:bodyDiv w:val="1"/>
      <w:marLeft w:val="0"/>
      <w:marRight w:val="0"/>
      <w:marTop w:val="0"/>
      <w:marBottom w:val="0"/>
      <w:divBdr>
        <w:top w:val="none" w:sz="0" w:space="0" w:color="auto"/>
        <w:left w:val="none" w:sz="0" w:space="0" w:color="auto"/>
        <w:bottom w:val="none" w:sz="0" w:space="0" w:color="auto"/>
        <w:right w:val="none" w:sz="0" w:space="0" w:color="auto"/>
      </w:divBdr>
    </w:div>
    <w:div w:id="1596279120">
      <w:bodyDiv w:val="1"/>
      <w:marLeft w:val="0"/>
      <w:marRight w:val="0"/>
      <w:marTop w:val="0"/>
      <w:marBottom w:val="0"/>
      <w:divBdr>
        <w:top w:val="none" w:sz="0" w:space="0" w:color="auto"/>
        <w:left w:val="none" w:sz="0" w:space="0" w:color="auto"/>
        <w:bottom w:val="none" w:sz="0" w:space="0" w:color="auto"/>
        <w:right w:val="none" w:sz="0" w:space="0" w:color="auto"/>
      </w:divBdr>
    </w:div>
    <w:div w:id="1695423243">
      <w:bodyDiv w:val="1"/>
      <w:marLeft w:val="0"/>
      <w:marRight w:val="0"/>
      <w:marTop w:val="0"/>
      <w:marBottom w:val="0"/>
      <w:divBdr>
        <w:top w:val="none" w:sz="0" w:space="0" w:color="auto"/>
        <w:left w:val="none" w:sz="0" w:space="0" w:color="auto"/>
        <w:bottom w:val="none" w:sz="0" w:space="0" w:color="auto"/>
        <w:right w:val="none" w:sz="0" w:space="0" w:color="auto"/>
      </w:divBdr>
    </w:div>
    <w:div w:id="1738087239">
      <w:bodyDiv w:val="1"/>
      <w:marLeft w:val="0"/>
      <w:marRight w:val="0"/>
      <w:marTop w:val="0"/>
      <w:marBottom w:val="0"/>
      <w:divBdr>
        <w:top w:val="none" w:sz="0" w:space="0" w:color="auto"/>
        <w:left w:val="none" w:sz="0" w:space="0" w:color="auto"/>
        <w:bottom w:val="none" w:sz="0" w:space="0" w:color="auto"/>
        <w:right w:val="none" w:sz="0" w:space="0" w:color="auto"/>
      </w:divBdr>
    </w:div>
    <w:div w:id="1741561077">
      <w:bodyDiv w:val="1"/>
      <w:marLeft w:val="0"/>
      <w:marRight w:val="0"/>
      <w:marTop w:val="0"/>
      <w:marBottom w:val="0"/>
      <w:divBdr>
        <w:top w:val="none" w:sz="0" w:space="0" w:color="auto"/>
        <w:left w:val="none" w:sz="0" w:space="0" w:color="auto"/>
        <w:bottom w:val="none" w:sz="0" w:space="0" w:color="auto"/>
        <w:right w:val="none" w:sz="0" w:space="0" w:color="auto"/>
      </w:divBdr>
    </w:div>
    <w:div w:id="1905599501">
      <w:bodyDiv w:val="1"/>
      <w:marLeft w:val="0"/>
      <w:marRight w:val="0"/>
      <w:marTop w:val="0"/>
      <w:marBottom w:val="0"/>
      <w:divBdr>
        <w:top w:val="none" w:sz="0" w:space="0" w:color="auto"/>
        <w:left w:val="none" w:sz="0" w:space="0" w:color="auto"/>
        <w:bottom w:val="none" w:sz="0" w:space="0" w:color="auto"/>
        <w:right w:val="none" w:sz="0" w:space="0" w:color="auto"/>
      </w:divBdr>
    </w:div>
    <w:div w:id="20269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iverpark-kutuzovskiy.ru/" TargetMode="External"/><Relationship Id="rId18" Type="http://schemas.openxmlformats.org/officeDocument/2006/relationships/hyperlink" Target="http://www.riverpark-kutuzovskiy.ru/"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sberbank.ru/ru/person/payments/special_acc/escrow"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1085;&#1072;&#1096;.&#1076;&#1086;&#1084;.&#1088;&#109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iverpark-kutuzovskiy.ru/" TargetMode="External"/><Relationship Id="rId20" Type="http://schemas.openxmlformats.org/officeDocument/2006/relationships/hyperlink" Target="http://www.riverpark-kutuzovskiy.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riverpark-kutuzovskiy.ru/" TargetMode="External"/><Relationship Id="rId23"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yperlink" Target="http://&#1085;&#1072;&#1096;.&#1076;&#1086;&#1084;.&#1088;&#109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1085;&#1072;&#1096;.&#1076;&#1086;&#1084;.&#1088;&#1092;" TargetMode="External"/><Relationship Id="rId22" Type="http://schemas.openxmlformats.org/officeDocument/2006/relationships/hyperlink" Target="mailto:info@riverpark-kutuzovskiy.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38c5bc6-1c38-4b5f-8b7d-b93b08a2968c">ZKTPW4ZWJA6M-81-2134</_dlc_DocId>
    <_dlc_DocIdUrl xmlns="d38c5bc6-1c38-4b5f-8b7d-b93b08a2968c">
      <Url>http://sp1/River-park/_layouts/DocIdRedir.aspx?ID=ZKTPW4ZWJA6M-81-2134</Url>
      <Description>ZKTPW4ZWJA6M-81-2134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A75EACE595D304D8CB0F049871BA71B" ma:contentTypeVersion="0" ma:contentTypeDescription="Создание документа." ma:contentTypeScope="" ma:versionID="024082f6120015c5c4f962a0e9b63a2d">
  <xsd:schema xmlns:xsd="http://www.w3.org/2001/XMLSchema" xmlns:xs="http://www.w3.org/2001/XMLSchema" xmlns:p="http://schemas.microsoft.com/office/2006/metadata/properties" xmlns:ns2="d38c5bc6-1c38-4b5f-8b7d-b93b08a2968c" targetNamespace="http://schemas.microsoft.com/office/2006/metadata/properties" ma:root="true" ma:fieldsID="ef59516f84c540ca03180176f87af991" ns2:_="">
    <xsd:import namespace="d38c5bc6-1c38-4b5f-8b7d-b93b08a296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c5bc6-1c38-4b5f-8b7d-b93b08a2968c"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888C6-17F2-4F9F-8F23-0206E17F4F47}">
  <ds:schemaRefs>
    <ds:schemaRef ds:uri="http://schemas.microsoft.com/sharepoint/v3/contenttype/forms"/>
  </ds:schemaRefs>
</ds:datastoreItem>
</file>

<file path=customXml/itemProps2.xml><?xml version="1.0" encoding="utf-8"?>
<ds:datastoreItem xmlns:ds="http://schemas.openxmlformats.org/officeDocument/2006/customXml" ds:itemID="{C3DA06E1-D720-4B7D-9E2B-19C29150F4BC}">
  <ds:schemaRefs>
    <ds:schemaRef ds:uri="http://schemas.microsoft.com/office/2006/metadata/properties"/>
    <ds:schemaRef ds:uri="http://schemas.microsoft.com/office/infopath/2007/PartnerControls"/>
    <ds:schemaRef ds:uri="d38c5bc6-1c38-4b5f-8b7d-b93b08a2968c"/>
  </ds:schemaRefs>
</ds:datastoreItem>
</file>

<file path=customXml/itemProps3.xml><?xml version="1.0" encoding="utf-8"?>
<ds:datastoreItem xmlns:ds="http://schemas.openxmlformats.org/officeDocument/2006/customXml" ds:itemID="{AC5040F1-955C-4032-AD49-A8C88F1BF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c5bc6-1c38-4b5f-8b7d-b93b08a2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213D33-D89D-46D9-8DAC-77856FAE4AA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281A9B5-E599-4A0C-9E75-F36AA20A2BA6}">
  <ds:schemaRefs>
    <ds:schemaRef ds:uri="http://schemas.microsoft.com/sharepoint/events"/>
  </ds:schemaRefs>
</ds:datastoreItem>
</file>

<file path=customXml/itemProps6.xml><?xml version="1.0" encoding="utf-8"?>
<ds:datastoreItem xmlns:ds="http://schemas.openxmlformats.org/officeDocument/2006/customXml" ds:itemID="{3C7CCFBB-19DB-4A33-846F-3C7DE89C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14045</Words>
  <Characters>80061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Договор № ________</vt:lpstr>
    </vt:vector>
  </TitlesOfParts>
  <Company>DG Win&amp;Soft</Company>
  <LinksUpToDate>false</LinksUpToDate>
  <CharactersWithSpaces>93919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dc:title>
  <dc:subject/>
  <dc:creator>Петушкина Натали Владимировна</dc:creator>
  <cp:keywords/>
  <dc:description/>
  <cp:lastModifiedBy>Гаврилова Ольга Владимировна</cp:lastModifiedBy>
  <cp:revision>8</cp:revision>
  <cp:lastPrinted>2022-02-28T12:03:00Z</cp:lastPrinted>
  <dcterms:created xsi:type="dcterms:W3CDTF">2022-07-08T10:53:00Z</dcterms:created>
  <dcterms:modified xsi:type="dcterms:W3CDTF">2023-11-01T14:21:00Z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0x0101005A75EACE595D304D8CB0F049871BA71B</vt:lpwstr>
  </property>
  <property fmtid="{D5CDD505-2E9C-101B-9397-08002B2CF9AE}" pid="3" name="_dlc_DocIdItemGuid">
    <vt:lpwstr>b0fd3eaf-d685-4ef4-a63c-cdc9957e7c51</vt:lpwstr>
  </property>
  <property fmtid="{D5CDD505-2E9C-101B-9397-08002B2CF9AE}" pid="4" name="_dlc_DocId">
    <vt:lpwstr>ZKTPW4ZWJA6M-81-2134</vt:lpwstr>
  </property>
  <property fmtid="{D5CDD505-2E9C-101B-9397-08002B2CF9AE}" pid="5" name="_dlc_DocIdUrl">
    <vt:lpwstr>http://sp1/River-park/_layouts/DocIdRedir.aspx?ID=ZKTPW4ZWJA6M-81-2134, ZKTPW4ZWJA6M-81-2134</vt:lpwstr>
  </property>
</Properties>
</file>